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spacing w:before="1" w:line="580" w:lineRule="exact"/>
        <w:ind w:right="84"/>
        <w:jc w:val="center"/>
        <w:rPr>
          <w:rFonts w:ascii="Times New Roman" w:hAnsi="Times New Roman" w:eastAsia="黑体"/>
          <w:b/>
          <w:sz w:val="44"/>
          <w:szCs w:val="44"/>
          <w:lang w:eastAsia="zh-CN"/>
        </w:rPr>
      </w:pPr>
      <w:r>
        <w:rPr>
          <w:rFonts w:hint="eastAsia" w:ascii="Times New Roman" w:hAnsi="Times New Roman" w:eastAsia="黑体"/>
          <w:b/>
          <w:sz w:val="44"/>
          <w:szCs w:val="44"/>
          <w:lang w:eastAsia="zh-CN"/>
        </w:rPr>
        <w:t>基差交易业务申请材料清单</w:t>
      </w:r>
    </w:p>
    <w:p>
      <w:pPr>
        <w:autoSpaceDE/>
        <w:autoSpaceDN/>
        <w:spacing w:before="1" w:line="580" w:lineRule="exact"/>
        <w:ind w:right="84"/>
        <w:jc w:val="center"/>
        <w:rPr>
          <w:rFonts w:ascii="Times New Roman" w:hAnsi="Times New Roman" w:eastAsia="黑体"/>
          <w:b/>
          <w:sz w:val="44"/>
          <w:szCs w:val="44"/>
          <w:lang w:eastAsia="zh-CN"/>
        </w:rPr>
      </w:pPr>
      <w:r>
        <w:rPr>
          <w:rFonts w:hint="eastAsia" w:ascii="Times New Roman" w:hAnsi="Times New Roman" w:eastAsia="黑体"/>
          <w:b/>
          <w:sz w:val="44"/>
          <w:szCs w:val="44"/>
          <w:lang w:eastAsia="zh-CN"/>
        </w:rPr>
        <w:t>（交易商版）</w:t>
      </w:r>
    </w:p>
    <w:tbl>
      <w:tblPr>
        <w:tblStyle w:val="7"/>
        <w:tblpPr w:leftFromText="180" w:rightFromText="180" w:vertAnchor="text" w:horzAnchor="page" w:tblpX="565" w:tblpY="572"/>
        <w:tblOverlap w:val="never"/>
        <w:tblW w:w="1087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75"/>
        <w:gridCol w:w="3963"/>
        <w:gridCol w:w="982"/>
        <w:gridCol w:w="4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97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b/>
                <w:bCs/>
                <w:color w:val="333333"/>
                <w:sz w:val="21"/>
                <w:szCs w:val="21"/>
              </w:rPr>
            </w:pPr>
            <w:r>
              <w:rPr>
                <w:rFonts w:hint="eastAsia" w:ascii="Times New Roman" w:hAnsi="Times New Roman" w:eastAsia="仿宋_GB2312" w:cs="仿宋_GB2312"/>
                <w:b/>
                <w:bCs/>
                <w:color w:val="333333"/>
                <w:sz w:val="21"/>
                <w:szCs w:val="21"/>
              </w:rPr>
              <w:t>材料序号</w:t>
            </w:r>
          </w:p>
        </w:tc>
        <w:tc>
          <w:tcPr>
            <w:tcW w:w="3963"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b/>
                <w:bCs/>
                <w:color w:val="333333"/>
                <w:sz w:val="21"/>
                <w:szCs w:val="21"/>
              </w:rPr>
            </w:pPr>
            <w:r>
              <w:rPr>
                <w:rFonts w:hint="eastAsia" w:ascii="Times New Roman" w:hAnsi="Times New Roman" w:eastAsia="仿宋_GB2312" w:cs="仿宋_GB2312"/>
                <w:b/>
                <w:bCs/>
                <w:color w:val="333333"/>
                <w:sz w:val="21"/>
                <w:szCs w:val="21"/>
              </w:rPr>
              <w:t>材料名称</w:t>
            </w:r>
          </w:p>
        </w:tc>
        <w:tc>
          <w:tcPr>
            <w:tcW w:w="982"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b/>
                <w:bCs/>
                <w:color w:val="333333"/>
                <w:sz w:val="21"/>
                <w:szCs w:val="21"/>
                <w:lang w:eastAsia="zh-CN"/>
              </w:rPr>
            </w:pPr>
            <w:r>
              <w:rPr>
                <w:rFonts w:hint="eastAsia" w:ascii="Times New Roman" w:hAnsi="Times New Roman" w:eastAsia="仿宋_GB2312" w:cs="仿宋_GB2312"/>
                <w:b/>
                <w:bCs/>
                <w:color w:val="333333"/>
                <w:sz w:val="21"/>
                <w:szCs w:val="21"/>
                <w:lang w:eastAsia="zh-CN"/>
              </w:rPr>
              <w:t>份数</w:t>
            </w:r>
          </w:p>
        </w:tc>
        <w:tc>
          <w:tcPr>
            <w:tcW w:w="495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b/>
                <w:bCs/>
                <w:color w:val="333333"/>
                <w:sz w:val="21"/>
                <w:szCs w:val="21"/>
              </w:rPr>
            </w:pPr>
            <w:r>
              <w:rPr>
                <w:rFonts w:hint="eastAsia" w:ascii="Times New Roman" w:hAnsi="Times New Roman" w:eastAsia="仿宋_GB2312" w:cs="仿宋_GB2312"/>
                <w:b/>
                <w:bCs/>
                <w:color w:val="333333"/>
                <w:sz w:val="21"/>
                <w:szCs w:val="21"/>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rPr>
            </w:pPr>
            <w:r>
              <w:rPr>
                <w:rFonts w:hint="eastAsia" w:ascii="Times New Roman" w:hAnsi="Times New Roman" w:eastAsia="仿宋_GB2312" w:cs="仿宋_GB2312"/>
                <w:color w:val="333333"/>
                <w:sz w:val="21"/>
                <w:szCs w:val="21"/>
              </w:rPr>
              <w:t>1</w:t>
            </w:r>
          </w:p>
        </w:tc>
        <w:tc>
          <w:tcPr>
            <w:tcW w:w="3963"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w:t>
            </w:r>
            <w:del w:id="0" w:author="gaixue" w:date="2022-06-08T09:51:11Z">
              <w:r>
                <w:rPr>
                  <w:rFonts w:hint="eastAsia" w:ascii="Times New Roman" w:hAnsi="Times New Roman" w:eastAsia="仿宋_GB2312" w:cs="仿宋_GB2312"/>
                  <w:color w:val="333333"/>
                  <w:sz w:val="21"/>
                  <w:szCs w:val="21"/>
                  <w:lang w:eastAsia="zh-CN"/>
                </w:rPr>
                <w:delText>综合服务平台</w:delText>
              </w:r>
            </w:del>
            <w:r>
              <w:rPr>
                <w:rFonts w:hint="eastAsia" w:ascii="Times New Roman" w:hAnsi="Times New Roman" w:eastAsia="仿宋_GB2312" w:cs="仿宋_GB2312"/>
                <w:color w:val="333333"/>
                <w:sz w:val="21"/>
                <w:szCs w:val="21"/>
                <w:lang w:eastAsia="zh-CN"/>
              </w:rPr>
              <w:t>开户申请表（基差交易业务）》</w:t>
            </w:r>
          </w:p>
        </w:tc>
        <w:tc>
          <w:tcPr>
            <w:tcW w:w="982"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1</w:t>
            </w:r>
          </w:p>
        </w:tc>
        <w:tc>
          <w:tcPr>
            <w:tcW w:w="495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加盖公章，法人签字或加盖法人章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2</w:t>
            </w:r>
          </w:p>
        </w:tc>
        <w:tc>
          <w:tcPr>
            <w:tcW w:w="3963"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最近两个年度涉诉情况说明</w:t>
            </w:r>
          </w:p>
        </w:tc>
        <w:tc>
          <w:tcPr>
            <w:tcW w:w="982"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1</w:t>
            </w:r>
          </w:p>
        </w:tc>
        <w:tc>
          <w:tcPr>
            <w:tcW w:w="495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rPr>
            </w:pPr>
            <w:r>
              <w:rPr>
                <w:rFonts w:hint="eastAsia" w:ascii="Times New Roman" w:hAnsi="Times New Roman" w:eastAsia="仿宋_GB2312" w:cs="仿宋_GB2312"/>
                <w:color w:val="333333"/>
                <w:sz w:val="21"/>
                <w:szCs w:val="21"/>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3</w:t>
            </w:r>
          </w:p>
        </w:tc>
        <w:tc>
          <w:tcPr>
            <w:tcW w:w="3963"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开展基差交易业务相关的制度、部门和人员设置的说明</w:t>
            </w:r>
          </w:p>
        </w:tc>
        <w:tc>
          <w:tcPr>
            <w:tcW w:w="982"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1</w:t>
            </w:r>
          </w:p>
        </w:tc>
        <w:tc>
          <w:tcPr>
            <w:tcW w:w="495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rPr>
            </w:pPr>
            <w:r>
              <w:rPr>
                <w:rFonts w:hint="eastAsia" w:ascii="Times New Roman" w:hAnsi="Times New Roman" w:eastAsia="仿宋_GB2312" w:cs="仿宋_GB2312"/>
                <w:color w:val="333333"/>
                <w:sz w:val="21"/>
                <w:szCs w:val="21"/>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del w:id="1" w:author="gaixue" w:date="2022-06-08T11:19:52Z"/>
        </w:trPr>
        <w:tc>
          <w:tcPr>
            <w:tcW w:w="975" w:type="dxa"/>
            <w:vAlign w:val="center"/>
          </w:tcPr>
          <w:p>
            <w:pPr>
              <w:pStyle w:val="5"/>
              <w:autoSpaceDE/>
              <w:autoSpaceDN/>
              <w:adjustRightInd w:val="0"/>
              <w:snapToGrid w:val="0"/>
              <w:spacing w:before="0" w:beforeAutospacing="0" w:after="0" w:afterAutospacing="0"/>
              <w:jc w:val="center"/>
              <w:rPr>
                <w:del w:id="2" w:author="gaixue" w:date="2022-06-08T11:19:52Z"/>
                <w:rFonts w:ascii="Times New Roman" w:hAnsi="Times New Roman" w:eastAsia="仿宋_GB2312" w:cs="仿宋_GB2312"/>
                <w:color w:val="333333"/>
                <w:sz w:val="21"/>
                <w:szCs w:val="21"/>
                <w:lang w:eastAsia="zh-CN"/>
              </w:rPr>
            </w:pPr>
            <w:del w:id="3" w:author="gaixue" w:date="2022-06-08T11:19:52Z">
              <w:r>
                <w:rPr>
                  <w:rFonts w:hint="eastAsia" w:ascii="Times New Roman" w:hAnsi="Times New Roman" w:eastAsia="仿宋_GB2312" w:cs="仿宋_GB2312"/>
                  <w:color w:val="333333"/>
                  <w:sz w:val="21"/>
                  <w:szCs w:val="21"/>
                  <w:lang w:eastAsia="zh-CN"/>
                </w:rPr>
                <w:delText>4</w:delText>
              </w:r>
            </w:del>
          </w:p>
        </w:tc>
        <w:tc>
          <w:tcPr>
            <w:tcW w:w="3963" w:type="dxa"/>
            <w:vAlign w:val="center"/>
          </w:tcPr>
          <w:p>
            <w:pPr>
              <w:pStyle w:val="5"/>
              <w:autoSpaceDE/>
              <w:autoSpaceDN/>
              <w:adjustRightInd w:val="0"/>
              <w:snapToGrid w:val="0"/>
              <w:spacing w:before="0" w:beforeAutospacing="0" w:after="0" w:afterAutospacing="0"/>
              <w:jc w:val="center"/>
              <w:rPr>
                <w:del w:id="4" w:author="gaixue" w:date="2022-06-08T11:19:52Z"/>
                <w:rFonts w:ascii="Times New Roman" w:hAnsi="Times New Roman" w:eastAsia="仿宋_GB2312" w:cs="仿宋_GB2312"/>
                <w:color w:val="333333"/>
                <w:sz w:val="21"/>
                <w:szCs w:val="21"/>
                <w:highlight w:val="yellow"/>
                <w:lang w:eastAsia="zh-CN"/>
                <w:rPrChange w:id="5" w:author="gaixue" w:date="2022-06-08T10:49:16Z">
                  <w:rPr>
                    <w:del w:id="6" w:author="gaixue" w:date="2022-06-08T11:19:52Z"/>
                    <w:rFonts w:ascii="Times New Roman" w:hAnsi="Times New Roman" w:eastAsia="仿宋_GB2312" w:cs="仿宋_GB2312"/>
                    <w:color w:val="333333"/>
                    <w:sz w:val="21"/>
                    <w:szCs w:val="21"/>
                    <w:lang w:eastAsia="zh-CN"/>
                  </w:rPr>
                </w:rPrChange>
              </w:rPr>
            </w:pPr>
            <w:del w:id="7" w:author="gaixue" w:date="2022-06-08T11:19:52Z">
              <w:r>
                <w:rPr>
                  <w:rFonts w:hint="eastAsia" w:ascii="Times New Roman" w:hAnsi="Times New Roman" w:eastAsia="仿宋_GB2312" w:cs="仿宋_GB2312"/>
                  <w:color w:val="333333"/>
                  <w:sz w:val="21"/>
                  <w:szCs w:val="21"/>
                  <w:highlight w:val="yellow"/>
                  <w:lang w:eastAsia="zh-CN"/>
                  <w:rPrChange w:id="8" w:author="gaixue" w:date="2022-06-08T10:49:16Z">
                    <w:rPr>
                      <w:rFonts w:hint="eastAsia" w:ascii="Times New Roman" w:hAnsi="Times New Roman" w:eastAsia="仿宋_GB2312" w:cs="仿宋_GB2312"/>
                      <w:color w:val="333333"/>
                      <w:sz w:val="21"/>
                      <w:szCs w:val="21"/>
                      <w:lang w:eastAsia="zh-CN"/>
                    </w:rPr>
                  </w:rPrChange>
                </w:rPr>
                <w:delText>基差交易业务在中国期货业协会备案（风险管理公司提供）</w:delText>
              </w:r>
            </w:del>
          </w:p>
        </w:tc>
        <w:tc>
          <w:tcPr>
            <w:tcW w:w="982" w:type="dxa"/>
            <w:vAlign w:val="center"/>
          </w:tcPr>
          <w:p>
            <w:pPr>
              <w:pStyle w:val="5"/>
              <w:autoSpaceDE/>
              <w:autoSpaceDN/>
              <w:adjustRightInd w:val="0"/>
              <w:snapToGrid w:val="0"/>
              <w:spacing w:before="0" w:beforeAutospacing="0" w:after="0" w:afterAutospacing="0"/>
              <w:jc w:val="center"/>
              <w:rPr>
                <w:del w:id="9" w:author="gaixue" w:date="2022-06-08T11:19:52Z"/>
                <w:rFonts w:ascii="Times New Roman" w:hAnsi="Times New Roman" w:eastAsia="仿宋_GB2312" w:cs="仿宋_GB2312"/>
                <w:color w:val="333333"/>
                <w:sz w:val="21"/>
                <w:szCs w:val="21"/>
                <w:highlight w:val="yellow"/>
                <w:lang w:eastAsia="zh-CN"/>
                <w:rPrChange w:id="10" w:author="gaixue" w:date="2022-06-08T10:49:16Z">
                  <w:rPr>
                    <w:del w:id="11" w:author="gaixue" w:date="2022-06-08T11:19:52Z"/>
                    <w:rFonts w:ascii="Times New Roman" w:hAnsi="Times New Roman" w:eastAsia="仿宋_GB2312" w:cs="仿宋_GB2312"/>
                    <w:color w:val="333333"/>
                    <w:sz w:val="21"/>
                    <w:szCs w:val="21"/>
                    <w:lang w:eastAsia="zh-CN"/>
                  </w:rPr>
                </w:rPrChange>
              </w:rPr>
            </w:pPr>
            <w:del w:id="12" w:author="gaixue" w:date="2022-06-08T11:19:52Z">
              <w:r>
                <w:rPr>
                  <w:rFonts w:hint="eastAsia" w:ascii="Times New Roman" w:hAnsi="Times New Roman" w:eastAsia="仿宋_GB2312" w:cs="仿宋_GB2312"/>
                  <w:color w:val="333333"/>
                  <w:sz w:val="21"/>
                  <w:szCs w:val="21"/>
                  <w:highlight w:val="yellow"/>
                  <w:lang w:eastAsia="zh-CN"/>
                  <w:rPrChange w:id="13" w:author="gaixue" w:date="2022-06-08T10:49:16Z">
                    <w:rPr>
                      <w:rFonts w:hint="eastAsia" w:ascii="Times New Roman" w:hAnsi="Times New Roman" w:eastAsia="仿宋_GB2312" w:cs="仿宋_GB2312"/>
                      <w:color w:val="333333"/>
                      <w:sz w:val="21"/>
                      <w:szCs w:val="21"/>
                      <w:lang w:eastAsia="zh-CN"/>
                    </w:rPr>
                  </w:rPrChange>
                </w:rPr>
                <w:delText>1</w:delText>
              </w:r>
            </w:del>
          </w:p>
        </w:tc>
        <w:tc>
          <w:tcPr>
            <w:tcW w:w="4955" w:type="dxa"/>
            <w:vAlign w:val="center"/>
          </w:tcPr>
          <w:p>
            <w:pPr>
              <w:pStyle w:val="5"/>
              <w:autoSpaceDE/>
              <w:autoSpaceDN/>
              <w:adjustRightInd w:val="0"/>
              <w:snapToGrid w:val="0"/>
              <w:spacing w:before="0" w:beforeAutospacing="0" w:after="0" w:afterAutospacing="0"/>
              <w:jc w:val="center"/>
              <w:rPr>
                <w:del w:id="14" w:author="gaixue" w:date="2022-06-08T11:19:52Z"/>
                <w:rFonts w:ascii="Times New Roman" w:hAnsi="Times New Roman" w:eastAsia="仿宋_GB2312" w:cs="仿宋_GB2312"/>
                <w:color w:val="333333"/>
                <w:sz w:val="21"/>
                <w:szCs w:val="21"/>
                <w:highlight w:val="yellow"/>
                <w:rPrChange w:id="15" w:author="gaixue" w:date="2022-06-08T10:49:16Z">
                  <w:rPr>
                    <w:del w:id="16" w:author="gaixue" w:date="2022-06-08T11:19:52Z"/>
                    <w:rFonts w:ascii="Times New Roman" w:hAnsi="Times New Roman" w:eastAsia="仿宋_GB2312" w:cs="仿宋_GB2312"/>
                    <w:color w:val="333333"/>
                    <w:sz w:val="21"/>
                    <w:szCs w:val="21"/>
                  </w:rPr>
                </w:rPrChange>
              </w:rPr>
            </w:pPr>
            <w:del w:id="17" w:author="gaixue" w:date="2022-06-08T11:19:52Z">
              <w:r>
                <w:rPr>
                  <w:rFonts w:hint="eastAsia" w:ascii="Times New Roman" w:hAnsi="Times New Roman" w:eastAsia="仿宋_GB2312" w:cs="仿宋_GB2312"/>
                  <w:color w:val="333333"/>
                  <w:sz w:val="21"/>
                  <w:szCs w:val="21"/>
                  <w:highlight w:val="yellow"/>
                  <w:rPrChange w:id="18" w:author="gaixue" w:date="2022-06-08T10:49:16Z">
                    <w:rPr>
                      <w:rFonts w:hint="eastAsia" w:ascii="Times New Roman" w:hAnsi="Times New Roman" w:eastAsia="仿宋_GB2312" w:cs="仿宋_GB2312"/>
                      <w:color w:val="333333"/>
                      <w:sz w:val="21"/>
                      <w:szCs w:val="21"/>
                    </w:rPr>
                  </w:rPrChange>
                </w:rPr>
                <w:delText>加盖公章</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del w:id="19" w:author="gaixue" w:date="2022-06-08T11:19:52Z"/>
        </w:trPr>
        <w:tc>
          <w:tcPr>
            <w:tcW w:w="975" w:type="dxa"/>
            <w:vAlign w:val="center"/>
          </w:tcPr>
          <w:p>
            <w:pPr>
              <w:pStyle w:val="5"/>
              <w:autoSpaceDE/>
              <w:autoSpaceDN/>
              <w:adjustRightInd w:val="0"/>
              <w:snapToGrid w:val="0"/>
              <w:spacing w:before="0" w:beforeAutospacing="0" w:after="0" w:afterAutospacing="0"/>
              <w:jc w:val="center"/>
              <w:rPr>
                <w:del w:id="20" w:author="gaixue" w:date="2022-06-08T11:19:52Z"/>
                <w:rFonts w:ascii="Times New Roman" w:hAnsi="Times New Roman" w:eastAsia="仿宋_GB2312" w:cs="仿宋_GB2312"/>
                <w:color w:val="333333"/>
                <w:sz w:val="21"/>
                <w:szCs w:val="21"/>
                <w:lang w:eastAsia="zh-CN"/>
              </w:rPr>
            </w:pPr>
            <w:del w:id="21" w:author="gaixue" w:date="2022-06-08T11:19:52Z">
              <w:r>
                <w:rPr>
                  <w:rFonts w:hint="eastAsia" w:ascii="Times New Roman" w:hAnsi="Times New Roman" w:eastAsia="仿宋_GB2312" w:cs="仿宋_GB2312"/>
                  <w:color w:val="333333"/>
                  <w:sz w:val="21"/>
                  <w:szCs w:val="21"/>
                  <w:lang w:eastAsia="zh-CN"/>
                </w:rPr>
                <w:delText>5</w:delText>
              </w:r>
            </w:del>
          </w:p>
        </w:tc>
        <w:tc>
          <w:tcPr>
            <w:tcW w:w="3963" w:type="dxa"/>
            <w:vAlign w:val="center"/>
          </w:tcPr>
          <w:p>
            <w:pPr>
              <w:pStyle w:val="5"/>
              <w:autoSpaceDE/>
              <w:autoSpaceDN/>
              <w:adjustRightInd w:val="0"/>
              <w:snapToGrid w:val="0"/>
              <w:spacing w:before="0" w:beforeAutospacing="0" w:after="0" w:afterAutospacing="0"/>
              <w:jc w:val="center"/>
              <w:rPr>
                <w:del w:id="22" w:author="gaixue" w:date="2022-06-08T11:19:52Z"/>
                <w:rFonts w:ascii="Times New Roman" w:hAnsi="Times New Roman" w:eastAsia="仿宋_GB2312" w:cs="仿宋_GB2312"/>
                <w:color w:val="333333"/>
                <w:sz w:val="21"/>
                <w:szCs w:val="21"/>
                <w:highlight w:val="yellow"/>
                <w:lang w:eastAsia="zh-CN"/>
                <w:rPrChange w:id="23" w:author="gaixue" w:date="2022-06-08T10:49:16Z">
                  <w:rPr>
                    <w:del w:id="24" w:author="gaixue" w:date="2022-06-08T11:19:52Z"/>
                    <w:rFonts w:ascii="Times New Roman" w:hAnsi="Times New Roman" w:eastAsia="仿宋_GB2312" w:cs="仿宋_GB2312"/>
                    <w:color w:val="333333"/>
                    <w:sz w:val="21"/>
                    <w:szCs w:val="21"/>
                    <w:lang w:eastAsia="zh-CN"/>
                  </w:rPr>
                </w:rPrChange>
              </w:rPr>
            </w:pPr>
            <w:del w:id="25" w:author="gaixue" w:date="2022-06-08T11:19:52Z">
              <w:r>
                <w:rPr>
                  <w:rFonts w:hint="eastAsia" w:ascii="Times New Roman" w:hAnsi="Times New Roman" w:eastAsia="仿宋_GB2312" w:cs="仿宋_GB2312"/>
                  <w:color w:val="333333"/>
                  <w:sz w:val="21"/>
                  <w:szCs w:val="21"/>
                  <w:highlight w:val="yellow"/>
                  <w:lang w:eastAsia="zh-CN"/>
                  <w:rPrChange w:id="26" w:author="gaixue" w:date="2022-06-08T10:49:16Z">
                    <w:rPr>
                      <w:rFonts w:hint="eastAsia" w:ascii="Times New Roman" w:hAnsi="Times New Roman" w:eastAsia="仿宋_GB2312" w:cs="仿宋_GB2312"/>
                      <w:color w:val="333333"/>
                      <w:sz w:val="21"/>
                      <w:szCs w:val="21"/>
                      <w:lang w:eastAsia="zh-CN"/>
                    </w:rPr>
                  </w:rPrChange>
                </w:rPr>
                <w:delText>所属期货公司最近一期分类评级的证明（风险管理公司提供）</w:delText>
              </w:r>
            </w:del>
          </w:p>
        </w:tc>
        <w:tc>
          <w:tcPr>
            <w:tcW w:w="982" w:type="dxa"/>
            <w:vAlign w:val="center"/>
          </w:tcPr>
          <w:p>
            <w:pPr>
              <w:pStyle w:val="5"/>
              <w:autoSpaceDE/>
              <w:autoSpaceDN/>
              <w:adjustRightInd w:val="0"/>
              <w:snapToGrid w:val="0"/>
              <w:spacing w:before="0" w:beforeAutospacing="0" w:after="0" w:afterAutospacing="0"/>
              <w:jc w:val="center"/>
              <w:rPr>
                <w:del w:id="27" w:author="gaixue" w:date="2022-06-08T11:19:52Z"/>
                <w:rFonts w:ascii="Times New Roman" w:hAnsi="Times New Roman" w:eastAsia="仿宋_GB2312" w:cs="仿宋_GB2312"/>
                <w:color w:val="333333"/>
                <w:sz w:val="21"/>
                <w:szCs w:val="21"/>
                <w:highlight w:val="yellow"/>
                <w:lang w:eastAsia="zh-CN"/>
                <w:rPrChange w:id="28" w:author="gaixue" w:date="2022-06-08T10:49:16Z">
                  <w:rPr>
                    <w:del w:id="29" w:author="gaixue" w:date="2022-06-08T11:19:52Z"/>
                    <w:rFonts w:ascii="Times New Roman" w:hAnsi="Times New Roman" w:eastAsia="仿宋_GB2312" w:cs="仿宋_GB2312"/>
                    <w:color w:val="333333"/>
                    <w:sz w:val="21"/>
                    <w:szCs w:val="21"/>
                    <w:lang w:eastAsia="zh-CN"/>
                  </w:rPr>
                </w:rPrChange>
              </w:rPr>
            </w:pPr>
            <w:del w:id="30" w:author="gaixue" w:date="2022-06-08T11:19:52Z">
              <w:r>
                <w:rPr>
                  <w:rFonts w:hint="eastAsia" w:ascii="Times New Roman" w:hAnsi="Times New Roman" w:eastAsia="仿宋_GB2312" w:cs="仿宋_GB2312"/>
                  <w:color w:val="333333"/>
                  <w:sz w:val="21"/>
                  <w:szCs w:val="21"/>
                  <w:highlight w:val="yellow"/>
                  <w:lang w:eastAsia="zh-CN"/>
                  <w:rPrChange w:id="31" w:author="gaixue" w:date="2022-06-08T10:49:16Z">
                    <w:rPr>
                      <w:rFonts w:hint="eastAsia" w:ascii="Times New Roman" w:hAnsi="Times New Roman" w:eastAsia="仿宋_GB2312" w:cs="仿宋_GB2312"/>
                      <w:color w:val="333333"/>
                      <w:sz w:val="21"/>
                      <w:szCs w:val="21"/>
                      <w:lang w:eastAsia="zh-CN"/>
                    </w:rPr>
                  </w:rPrChange>
                </w:rPr>
                <w:delText>1</w:delText>
              </w:r>
            </w:del>
          </w:p>
        </w:tc>
        <w:tc>
          <w:tcPr>
            <w:tcW w:w="4955" w:type="dxa"/>
            <w:vAlign w:val="center"/>
          </w:tcPr>
          <w:p>
            <w:pPr>
              <w:pStyle w:val="5"/>
              <w:autoSpaceDE/>
              <w:autoSpaceDN/>
              <w:adjustRightInd w:val="0"/>
              <w:snapToGrid w:val="0"/>
              <w:spacing w:before="0" w:beforeAutospacing="0" w:after="0" w:afterAutospacing="0"/>
              <w:jc w:val="center"/>
              <w:rPr>
                <w:del w:id="32" w:author="gaixue" w:date="2022-06-08T11:19:52Z"/>
                <w:rFonts w:ascii="Times New Roman" w:hAnsi="Times New Roman" w:eastAsia="仿宋_GB2312" w:cs="仿宋_GB2312"/>
                <w:color w:val="333333"/>
                <w:sz w:val="21"/>
                <w:szCs w:val="21"/>
                <w:highlight w:val="yellow"/>
                <w:rPrChange w:id="33" w:author="gaixue" w:date="2022-06-08T10:49:16Z">
                  <w:rPr>
                    <w:del w:id="34" w:author="gaixue" w:date="2022-06-08T11:19:52Z"/>
                    <w:rFonts w:ascii="Times New Roman" w:hAnsi="Times New Roman" w:eastAsia="仿宋_GB2312" w:cs="仿宋_GB2312"/>
                    <w:color w:val="333333"/>
                    <w:sz w:val="21"/>
                    <w:szCs w:val="21"/>
                  </w:rPr>
                </w:rPrChange>
              </w:rPr>
            </w:pPr>
            <w:del w:id="35" w:author="gaixue" w:date="2022-06-08T11:19:52Z">
              <w:r>
                <w:rPr>
                  <w:rFonts w:hint="eastAsia" w:ascii="Times New Roman" w:hAnsi="Times New Roman" w:eastAsia="仿宋_GB2312" w:cs="仿宋_GB2312"/>
                  <w:color w:val="333333"/>
                  <w:sz w:val="21"/>
                  <w:szCs w:val="21"/>
                  <w:highlight w:val="yellow"/>
                  <w:rPrChange w:id="36" w:author="gaixue" w:date="2022-06-08T10:49:16Z">
                    <w:rPr>
                      <w:rFonts w:hint="eastAsia" w:ascii="Times New Roman" w:hAnsi="Times New Roman" w:eastAsia="仿宋_GB2312" w:cs="仿宋_GB2312"/>
                      <w:color w:val="333333"/>
                      <w:sz w:val="21"/>
                      <w:szCs w:val="21"/>
                    </w:rPr>
                  </w:rPrChange>
                </w:rPr>
                <w:delText>加盖公章</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trPr>
        <w:tc>
          <w:tcPr>
            <w:tcW w:w="97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del w:id="37" w:author="gaixue" w:date="2022-06-08T11:19:54Z">
              <w:r>
                <w:rPr>
                  <w:rFonts w:hint="default" w:ascii="Times New Roman" w:hAnsi="Times New Roman" w:eastAsia="仿宋_GB2312" w:cs="仿宋_GB2312"/>
                  <w:color w:val="333333"/>
                  <w:sz w:val="21"/>
                  <w:szCs w:val="21"/>
                  <w:lang w:val="en-US" w:eastAsia="zh-CN"/>
                </w:rPr>
                <w:delText>6</w:delText>
              </w:r>
            </w:del>
            <w:ins w:id="38" w:author="gaixue" w:date="2022-06-08T11:19:54Z">
              <w:r>
                <w:rPr>
                  <w:rFonts w:hint="eastAsia" w:ascii="Times New Roman" w:hAnsi="Times New Roman" w:eastAsia="仿宋_GB2312" w:cs="仿宋_GB2312"/>
                  <w:color w:val="333333"/>
                  <w:sz w:val="21"/>
                  <w:szCs w:val="21"/>
                  <w:lang w:val="en-US" w:eastAsia="zh-CN"/>
                </w:rPr>
                <w:t>4</w:t>
              </w:r>
            </w:ins>
          </w:p>
        </w:tc>
        <w:tc>
          <w:tcPr>
            <w:tcW w:w="3963"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基差交易、报价能力的证明材料</w:t>
            </w:r>
          </w:p>
        </w:tc>
        <w:tc>
          <w:tcPr>
            <w:tcW w:w="982"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1</w:t>
            </w:r>
          </w:p>
        </w:tc>
        <w:tc>
          <w:tcPr>
            <w:tcW w:w="495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rPr>
            </w:pPr>
            <w:r>
              <w:rPr>
                <w:rFonts w:hint="eastAsia" w:ascii="Times New Roman" w:hAnsi="Times New Roman" w:eastAsia="仿宋_GB2312" w:cs="仿宋_GB2312"/>
                <w:color w:val="333333"/>
                <w:sz w:val="21"/>
                <w:szCs w:val="21"/>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0" w:hRule="atLeast"/>
          <w:del w:id="39" w:author="gaixue" w:date="2022-06-08T09:52:59Z"/>
        </w:trPr>
        <w:tc>
          <w:tcPr>
            <w:tcW w:w="975" w:type="dxa"/>
            <w:vAlign w:val="center"/>
          </w:tcPr>
          <w:p>
            <w:pPr>
              <w:pStyle w:val="5"/>
              <w:autoSpaceDE/>
              <w:autoSpaceDN/>
              <w:adjustRightInd w:val="0"/>
              <w:snapToGrid w:val="0"/>
              <w:spacing w:before="0" w:beforeAutospacing="0" w:after="0" w:afterAutospacing="0"/>
              <w:jc w:val="center"/>
              <w:rPr>
                <w:del w:id="40" w:author="gaixue" w:date="2022-06-08T09:52:59Z"/>
                <w:rFonts w:ascii="Times New Roman" w:hAnsi="Times New Roman" w:eastAsia="仿宋_GB2312" w:cs="仿宋_GB2312"/>
                <w:color w:val="333333"/>
                <w:sz w:val="21"/>
                <w:szCs w:val="21"/>
                <w:lang w:eastAsia="zh-CN"/>
              </w:rPr>
            </w:pPr>
            <w:del w:id="41" w:author="gaixue" w:date="2022-06-08T09:52:59Z">
              <w:r>
                <w:rPr>
                  <w:rFonts w:hint="eastAsia" w:ascii="Times New Roman" w:hAnsi="Times New Roman" w:eastAsia="仿宋_GB2312" w:cs="仿宋_GB2312"/>
                  <w:color w:val="333333"/>
                  <w:sz w:val="21"/>
                  <w:szCs w:val="21"/>
                  <w:lang w:eastAsia="zh-CN"/>
                </w:rPr>
                <w:delText>7</w:delText>
              </w:r>
            </w:del>
          </w:p>
        </w:tc>
        <w:tc>
          <w:tcPr>
            <w:tcW w:w="3963" w:type="dxa"/>
            <w:vAlign w:val="center"/>
          </w:tcPr>
          <w:p>
            <w:pPr>
              <w:pStyle w:val="5"/>
              <w:autoSpaceDE/>
              <w:autoSpaceDN/>
              <w:adjustRightInd w:val="0"/>
              <w:snapToGrid w:val="0"/>
              <w:spacing w:before="0" w:beforeAutospacing="0" w:after="0" w:afterAutospacing="0"/>
              <w:jc w:val="center"/>
              <w:rPr>
                <w:del w:id="42" w:author="gaixue" w:date="2022-06-08T09:52:59Z"/>
                <w:rFonts w:ascii="Times New Roman" w:hAnsi="Times New Roman" w:eastAsia="仿宋_GB2312" w:cs="仿宋_GB2312"/>
                <w:color w:val="333333"/>
                <w:sz w:val="21"/>
                <w:szCs w:val="21"/>
                <w:lang w:eastAsia="zh-CN"/>
              </w:rPr>
            </w:pPr>
            <w:del w:id="43" w:author="gaixue" w:date="2022-06-08T09:52:59Z">
              <w:r>
                <w:rPr>
                  <w:rFonts w:hint="eastAsia" w:ascii="Times New Roman" w:hAnsi="Times New Roman" w:eastAsia="仿宋_GB2312" w:cs="仿宋_GB2312"/>
                  <w:color w:val="333333"/>
                  <w:sz w:val="21"/>
                  <w:szCs w:val="21"/>
                  <w:lang w:eastAsia="zh-CN"/>
                </w:rPr>
                <w:delText>《综合服务平台用户注册申请表》</w:delText>
              </w:r>
            </w:del>
          </w:p>
        </w:tc>
        <w:tc>
          <w:tcPr>
            <w:tcW w:w="982" w:type="dxa"/>
            <w:vAlign w:val="center"/>
          </w:tcPr>
          <w:p>
            <w:pPr>
              <w:pStyle w:val="5"/>
              <w:autoSpaceDE/>
              <w:autoSpaceDN/>
              <w:adjustRightInd w:val="0"/>
              <w:snapToGrid w:val="0"/>
              <w:spacing w:before="0" w:beforeAutospacing="0" w:after="0" w:afterAutospacing="0"/>
              <w:jc w:val="center"/>
              <w:rPr>
                <w:del w:id="44" w:author="gaixue" w:date="2022-06-08T09:52:59Z"/>
                <w:rFonts w:ascii="Times New Roman" w:hAnsi="Times New Roman" w:eastAsia="仿宋_GB2312" w:cs="仿宋_GB2312"/>
                <w:color w:val="333333"/>
                <w:sz w:val="21"/>
                <w:szCs w:val="21"/>
                <w:lang w:eastAsia="zh-CN"/>
              </w:rPr>
            </w:pPr>
            <w:del w:id="45" w:author="gaixue" w:date="2022-06-08T09:52:59Z">
              <w:r>
                <w:rPr>
                  <w:rFonts w:hint="eastAsia" w:ascii="Times New Roman" w:hAnsi="Times New Roman" w:eastAsia="仿宋_GB2312" w:cs="仿宋_GB2312"/>
                  <w:color w:val="333333"/>
                  <w:sz w:val="21"/>
                  <w:szCs w:val="21"/>
                  <w:lang w:eastAsia="zh-CN"/>
                </w:rPr>
                <w:delText>1</w:delText>
              </w:r>
            </w:del>
          </w:p>
        </w:tc>
        <w:tc>
          <w:tcPr>
            <w:tcW w:w="4955" w:type="dxa"/>
            <w:vAlign w:val="center"/>
          </w:tcPr>
          <w:p>
            <w:pPr>
              <w:pStyle w:val="5"/>
              <w:autoSpaceDE/>
              <w:autoSpaceDN/>
              <w:adjustRightInd w:val="0"/>
              <w:snapToGrid w:val="0"/>
              <w:spacing w:before="0" w:beforeAutospacing="0" w:after="0" w:afterAutospacing="0"/>
              <w:jc w:val="center"/>
              <w:rPr>
                <w:del w:id="46" w:author="gaixue" w:date="2022-06-08T09:52:59Z"/>
                <w:rFonts w:ascii="Times New Roman" w:hAnsi="Times New Roman" w:eastAsia="仿宋_GB2312" w:cs="仿宋_GB2312"/>
                <w:color w:val="333333"/>
                <w:sz w:val="21"/>
                <w:szCs w:val="21"/>
                <w:lang w:eastAsia="zh-CN"/>
              </w:rPr>
            </w:pPr>
            <w:del w:id="47" w:author="gaixue" w:date="2022-06-08T09:52:59Z">
              <w:r>
                <w:rPr>
                  <w:rFonts w:hint="eastAsia" w:ascii="Times New Roman" w:hAnsi="Times New Roman" w:eastAsia="仿宋_GB2312" w:cs="仿宋_GB2312"/>
                  <w:color w:val="333333"/>
                  <w:sz w:val="21"/>
                  <w:szCs w:val="21"/>
                  <w:lang w:eastAsia="zh-CN"/>
                </w:rPr>
                <w:delText>加盖公章，法人签字或加盖法人章</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97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del w:id="48" w:author="gaixue" w:date="2022-06-08T11:19:55Z">
              <w:r>
                <w:rPr>
                  <w:rFonts w:hint="default" w:ascii="Times New Roman" w:hAnsi="Times New Roman" w:eastAsia="仿宋_GB2312" w:cs="仿宋_GB2312"/>
                  <w:color w:val="333333"/>
                  <w:sz w:val="21"/>
                  <w:szCs w:val="21"/>
                  <w:lang w:val="en-US" w:eastAsia="zh-CN"/>
                </w:rPr>
                <w:delText>8</w:delText>
              </w:r>
            </w:del>
            <w:ins w:id="49" w:author="gaixue" w:date="2022-06-08T11:19:55Z">
              <w:r>
                <w:rPr>
                  <w:rFonts w:hint="eastAsia" w:ascii="Times New Roman" w:hAnsi="Times New Roman" w:eastAsia="仿宋_GB2312" w:cs="仿宋_GB2312"/>
                  <w:color w:val="333333"/>
                  <w:sz w:val="21"/>
                  <w:szCs w:val="21"/>
                  <w:lang w:val="en-US" w:eastAsia="zh-CN"/>
                </w:rPr>
                <w:t>5</w:t>
              </w:r>
            </w:ins>
          </w:p>
        </w:tc>
        <w:tc>
          <w:tcPr>
            <w:tcW w:w="3963"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rPr>
              <w:t>《营业执照》</w:t>
            </w:r>
          </w:p>
        </w:tc>
        <w:tc>
          <w:tcPr>
            <w:tcW w:w="982"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1</w:t>
            </w:r>
          </w:p>
        </w:tc>
        <w:tc>
          <w:tcPr>
            <w:tcW w:w="495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97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del w:id="50" w:author="gaixue" w:date="2022-06-08T11:19:57Z">
              <w:r>
                <w:rPr>
                  <w:rFonts w:hint="default" w:ascii="Times New Roman" w:hAnsi="Times New Roman" w:eastAsia="仿宋_GB2312" w:cs="仿宋_GB2312"/>
                  <w:color w:val="333333"/>
                  <w:sz w:val="21"/>
                  <w:szCs w:val="21"/>
                  <w:lang w:val="en-US" w:eastAsia="zh-CN"/>
                </w:rPr>
                <w:delText>9</w:delText>
              </w:r>
            </w:del>
            <w:ins w:id="51" w:author="gaixue" w:date="2022-06-08T11:19:57Z">
              <w:r>
                <w:rPr>
                  <w:rFonts w:hint="eastAsia" w:ascii="Times New Roman" w:hAnsi="Times New Roman" w:eastAsia="仿宋_GB2312" w:cs="仿宋_GB2312"/>
                  <w:color w:val="333333"/>
                  <w:sz w:val="21"/>
                  <w:szCs w:val="21"/>
                  <w:lang w:val="en-US" w:eastAsia="zh-CN"/>
                </w:rPr>
                <w:t>6</w:t>
              </w:r>
            </w:ins>
          </w:p>
        </w:tc>
        <w:tc>
          <w:tcPr>
            <w:tcW w:w="3963"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企业法定代表人的身份证</w:t>
            </w:r>
          </w:p>
        </w:tc>
        <w:tc>
          <w:tcPr>
            <w:tcW w:w="982"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1</w:t>
            </w:r>
          </w:p>
        </w:tc>
        <w:tc>
          <w:tcPr>
            <w:tcW w:w="495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rPr>
              <w:t>加盖公章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del w:id="52" w:author="gaixue" w:date="2022-06-08T09:53:30Z"/>
        </w:trPr>
        <w:tc>
          <w:tcPr>
            <w:tcW w:w="975" w:type="dxa"/>
            <w:vAlign w:val="center"/>
          </w:tcPr>
          <w:p>
            <w:pPr>
              <w:pStyle w:val="5"/>
              <w:autoSpaceDE/>
              <w:autoSpaceDN/>
              <w:adjustRightInd w:val="0"/>
              <w:snapToGrid w:val="0"/>
              <w:spacing w:before="0" w:beforeAutospacing="0" w:after="0" w:afterAutospacing="0"/>
              <w:jc w:val="center"/>
              <w:rPr>
                <w:del w:id="53" w:author="gaixue" w:date="2022-06-08T09:53:30Z"/>
                <w:rFonts w:ascii="Times New Roman" w:hAnsi="Times New Roman" w:eastAsia="仿宋_GB2312" w:cs="仿宋_GB2312"/>
                <w:color w:val="333333"/>
                <w:sz w:val="21"/>
                <w:szCs w:val="21"/>
                <w:lang w:eastAsia="zh-CN"/>
              </w:rPr>
            </w:pPr>
            <w:del w:id="54" w:author="gaixue" w:date="2022-06-08T09:53:30Z">
              <w:r>
                <w:rPr>
                  <w:rFonts w:hint="eastAsia" w:ascii="Times New Roman" w:hAnsi="Times New Roman" w:eastAsia="仿宋_GB2312" w:cs="仿宋_GB2312"/>
                  <w:color w:val="333333"/>
                  <w:sz w:val="21"/>
                  <w:szCs w:val="21"/>
                  <w:lang w:eastAsia="zh-CN"/>
                </w:rPr>
                <w:delText>10</w:delText>
              </w:r>
            </w:del>
          </w:p>
        </w:tc>
        <w:tc>
          <w:tcPr>
            <w:tcW w:w="3963" w:type="dxa"/>
            <w:vAlign w:val="center"/>
          </w:tcPr>
          <w:p>
            <w:pPr>
              <w:pStyle w:val="5"/>
              <w:autoSpaceDE/>
              <w:autoSpaceDN/>
              <w:adjustRightInd w:val="0"/>
              <w:snapToGrid w:val="0"/>
              <w:spacing w:before="0" w:beforeAutospacing="0" w:after="0" w:afterAutospacing="0"/>
              <w:jc w:val="center"/>
              <w:rPr>
                <w:del w:id="55" w:author="gaixue" w:date="2022-06-08T09:53:30Z"/>
                <w:rFonts w:ascii="Times New Roman" w:hAnsi="Times New Roman" w:eastAsia="仿宋_GB2312" w:cs="仿宋_GB2312"/>
                <w:color w:val="333333"/>
                <w:sz w:val="21"/>
                <w:szCs w:val="21"/>
                <w:lang w:eastAsia="zh-CN"/>
              </w:rPr>
            </w:pPr>
            <w:del w:id="56" w:author="gaixue" w:date="2022-06-08T09:53:30Z">
              <w:r>
                <w:rPr>
                  <w:rFonts w:hint="eastAsia" w:ascii="Times New Roman" w:hAnsi="Times New Roman" w:eastAsia="仿宋_GB2312" w:cs="仿宋_GB2312"/>
                  <w:color w:val="333333"/>
                  <w:sz w:val="21"/>
                  <w:szCs w:val="21"/>
                  <w:lang w:eastAsia="zh-CN"/>
                </w:rPr>
                <w:delText>《基差交易业务交易商协议》</w:delText>
              </w:r>
            </w:del>
          </w:p>
          <w:p>
            <w:pPr>
              <w:pStyle w:val="5"/>
              <w:autoSpaceDE/>
              <w:autoSpaceDN/>
              <w:adjustRightInd w:val="0"/>
              <w:snapToGrid w:val="0"/>
              <w:spacing w:before="0" w:beforeAutospacing="0" w:after="0" w:afterAutospacing="0"/>
              <w:jc w:val="center"/>
              <w:rPr>
                <w:del w:id="57" w:author="gaixue" w:date="2022-06-08T09:53:30Z"/>
                <w:rFonts w:ascii="Times New Roman" w:hAnsi="Times New Roman" w:eastAsia="仿宋_GB2312" w:cs="仿宋_GB2312"/>
                <w:color w:val="333333"/>
                <w:sz w:val="21"/>
                <w:szCs w:val="21"/>
                <w:lang w:eastAsia="zh-CN"/>
              </w:rPr>
            </w:pPr>
            <w:del w:id="58" w:author="gaixue" w:date="2022-06-08T09:53:30Z">
              <w:r>
                <w:rPr>
                  <w:rFonts w:hint="eastAsia" w:ascii="Times New Roman" w:hAnsi="Times New Roman" w:eastAsia="仿宋_GB2312" w:cs="仿宋_GB2312"/>
                  <w:color w:val="333333"/>
                  <w:sz w:val="21"/>
                  <w:szCs w:val="21"/>
                  <w:lang w:eastAsia="zh-CN"/>
                </w:rPr>
                <w:delText>（交易商之间交易）</w:delText>
              </w:r>
            </w:del>
          </w:p>
        </w:tc>
        <w:tc>
          <w:tcPr>
            <w:tcW w:w="982" w:type="dxa"/>
            <w:vAlign w:val="center"/>
          </w:tcPr>
          <w:p>
            <w:pPr>
              <w:pStyle w:val="5"/>
              <w:autoSpaceDE/>
              <w:autoSpaceDN/>
              <w:adjustRightInd w:val="0"/>
              <w:snapToGrid w:val="0"/>
              <w:spacing w:before="0" w:beforeAutospacing="0" w:after="0" w:afterAutospacing="0"/>
              <w:jc w:val="center"/>
              <w:rPr>
                <w:del w:id="59" w:author="gaixue" w:date="2022-06-08T09:53:30Z"/>
                <w:rFonts w:ascii="Times New Roman" w:hAnsi="Times New Roman" w:eastAsia="仿宋_GB2312" w:cs="仿宋_GB2312"/>
                <w:color w:val="333333"/>
                <w:sz w:val="21"/>
                <w:szCs w:val="21"/>
                <w:lang w:eastAsia="zh-CN"/>
              </w:rPr>
            </w:pPr>
            <w:del w:id="60" w:author="gaixue" w:date="2022-06-08T09:53:30Z">
              <w:r>
                <w:rPr>
                  <w:rFonts w:hint="eastAsia" w:ascii="Times New Roman" w:hAnsi="Times New Roman" w:eastAsia="仿宋_GB2312" w:cs="仿宋_GB2312"/>
                  <w:color w:val="333333"/>
                  <w:sz w:val="21"/>
                  <w:szCs w:val="21"/>
                  <w:lang w:eastAsia="zh-CN"/>
                </w:rPr>
                <w:delText>4</w:delText>
              </w:r>
            </w:del>
          </w:p>
        </w:tc>
        <w:tc>
          <w:tcPr>
            <w:tcW w:w="4955" w:type="dxa"/>
            <w:vAlign w:val="center"/>
          </w:tcPr>
          <w:p>
            <w:pPr>
              <w:pStyle w:val="5"/>
              <w:autoSpaceDE/>
              <w:autoSpaceDN/>
              <w:adjustRightInd w:val="0"/>
              <w:snapToGrid w:val="0"/>
              <w:spacing w:before="0" w:beforeAutospacing="0" w:after="0" w:afterAutospacing="0"/>
              <w:jc w:val="center"/>
              <w:rPr>
                <w:del w:id="61" w:author="gaixue" w:date="2022-06-08T09:53:30Z"/>
                <w:rFonts w:ascii="Times New Roman" w:hAnsi="Times New Roman" w:eastAsia="仿宋_GB2312" w:cs="仿宋_GB2312"/>
                <w:color w:val="333333"/>
                <w:sz w:val="21"/>
                <w:szCs w:val="21"/>
                <w:lang w:eastAsia="zh-CN"/>
              </w:rPr>
            </w:pPr>
            <w:del w:id="62" w:author="gaixue" w:date="2022-06-08T09:53:30Z">
              <w:r>
                <w:rPr>
                  <w:rFonts w:hint="eastAsia" w:ascii="Times New Roman" w:hAnsi="Times New Roman" w:eastAsia="仿宋_GB2312" w:cs="仿宋_GB2312"/>
                  <w:color w:val="333333"/>
                  <w:sz w:val="21"/>
                  <w:szCs w:val="21"/>
                  <w:lang w:eastAsia="zh-CN"/>
                </w:rPr>
                <w:delText>加盖公章，法人签字或加盖法人章，加盖骑缝章，骑缝章请确保协议每页都有清晰印章字样，签约日期请务必留空</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975" w:type="dxa"/>
            <w:vAlign w:val="center"/>
          </w:tcPr>
          <w:p>
            <w:pPr>
              <w:pStyle w:val="5"/>
              <w:autoSpaceDE/>
              <w:autoSpaceDN/>
              <w:adjustRightInd w:val="0"/>
              <w:snapToGrid w:val="0"/>
              <w:spacing w:before="0" w:beforeAutospacing="0" w:after="0" w:afterAutospacing="0"/>
              <w:jc w:val="center"/>
              <w:rPr>
                <w:rFonts w:hint="default" w:ascii="Times New Roman" w:hAnsi="Times New Roman" w:eastAsia="仿宋_GB2312" w:cs="仿宋_GB2312"/>
                <w:color w:val="333333"/>
                <w:sz w:val="21"/>
                <w:szCs w:val="21"/>
                <w:lang w:val="en-US" w:eastAsia="zh-CN"/>
              </w:rPr>
            </w:pPr>
            <w:del w:id="63" w:author="gaixue" w:date="2022-06-08T11:19:59Z">
              <w:r>
                <w:rPr>
                  <w:rFonts w:hint="default" w:ascii="Times New Roman" w:hAnsi="Times New Roman" w:eastAsia="仿宋_GB2312" w:cs="仿宋_GB2312"/>
                  <w:color w:val="333333"/>
                  <w:sz w:val="21"/>
                  <w:szCs w:val="21"/>
                  <w:lang w:val="en-US" w:eastAsia="zh-CN"/>
                </w:rPr>
                <w:delText>11</w:delText>
              </w:r>
            </w:del>
            <w:ins w:id="64" w:author="gaixue" w:date="2022-06-08T11:19:59Z">
              <w:r>
                <w:rPr>
                  <w:rFonts w:hint="eastAsia" w:ascii="Times New Roman" w:hAnsi="Times New Roman" w:eastAsia="仿宋_GB2312" w:cs="仿宋_GB2312"/>
                  <w:color w:val="333333"/>
                  <w:sz w:val="21"/>
                  <w:szCs w:val="21"/>
                  <w:lang w:val="en-US" w:eastAsia="zh-CN"/>
                </w:rPr>
                <w:t>7</w:t>
              </w:r>
            </w:ins>
          </w:p>
        </w:tc>
        <w:tc>
          <w:tcPr>
            <w:tcW w:w="3963" w:type="dxa"/>
            <w:vAlign w:val="center"/>
          </w:tcPr>
          <w:p>
            <w:pPr>
              <w:pStyle w:val="5"/>
              <w:autoSpaceDE/>
              <w:autoSpaceDN/>
              <w:adjustRightInd w:val="0"/>
              <w:snapToGrid w:val="0"/>
              <w:spacing w:before="0" w:beforeAutospacing="0" w:after="0" w:afterAutospacing="0"/>
              <w:jc w:val="center"/>
              <w:rPr>
                <w:rFonts w:hint="default" w:ascii="Times New Roman" w:hAnsi="Times New Roman" w:eastAsia="仿宋_GB2312" w:cs="仿宋_GB2312"/>
                <w:color w:val="333333"/>
                <w:sz w:val="21"/>
                <w:szCs w:val="21"/>
                <w:lang w:val="en-US" w:eastAsia="zh-CN"/>
              </w:rPr>
            </w:pPr>
            <w:r>
              <w:rPr>
                <w:rFonts w:hint="eastAsia" w:ascii="Times New Roman" w:hAnsi="Times New Roman" w:eastAsia="仿宋_GB2312" w:cs="仿宋_GB2312"/>
                <w:color w:val="333333"/>
                <w:sz w:val="21"/>
                <w:szCs w:val="21"/>
                <w:lang w:eastAsia="zh-CN"/>
              </w:rPr>
              <w:t>《</w:t>
            </w:r>
            <w:r>
              <w:rPr>
                <w:rFonts w:hint="eastAsia" w:ascii="Times New Roman" w:hAnsi="Times New Roman" w:eastAsia="仿宋_GB2312" w:cs="仿宋_GB2312"/>
                <w:color w:val="333333"/>
                <w:sz w:val="21"/>
                <w:szCs w:val="21"/>
                <w:lang w:val="en-US" w:eastAsia="zh-CN"/>
              </w:rPr>
              <w:t>主协议》</w:t>
            </w:r>
          </w:p>
        </w:tc>
        <w:tc>
          <w:tcPr>
            <w:tcW w:w="982" w:type="dxa"/>
            <w:vAlign w:val="center"/>
          </w:tcPr>
          <w:p>
            <w:pPr>
              <w:pStyle w:val="5"/>
              <w:autoSpaceDE/>
              <w:autoSpaceDN/>
              <w:adjustRightInd w:val="0"/>
              <w:snapToGrid w:val="0"/>
              <w:spacing w:before="0" w:beforeAutospacing="0" w:after="0" w:afterAutospacing="0"/>
              <w:jc w:val="center"/>
              <w:rPr>
                <w:rFonts w:hint="default" w:ascii="Times New Roman" w:hAnsi="Times New Roman" w:eastAsia="仿宋_GB2312" w:cs="仿宋_GB2312"/>
                <w:color w:val="333333"/>
                <w:sz w:val="21"/>
                <w:szCs w:val="21"/>
                <w:lang w:val="en-US" w:eastAsia="zh-CN"/>
              </w:rPr>
            </w:pPr>
            <w:r>
              <w:rPr>
                <w:rFonts w:hint="eastAsia" w:ascii="Times New Roman" w:hAnsi="Times New Roman" w:eastAsia="仿宋_GB2312" w:cs="仿宋_GB2312"/>
                <w:color w:val="333333"/>
                <w:sz w:val="21"/>
                <w:szCs w:val="21"/>
                <w:lang w:val="en-US" w:eastAsia="zh-CN"/>
              </w:rPr>
              <w:t>2</w:t>
            </w:r>
          </w:p>
        </w:tc>
        <w:tc>
          <w:tcPr>
            <w:tcW w:w="4955" w:type="dxa"/>
            <w:vAlign w:val="center"/>
          </w:tcPr>
          <w:p>
            <w:pPr>
              <w:pStyle w:val="5"/>
              <w:autoSpaceDE/>
              <w:autoSpaceDN/>
              <w:adjustRightInd w:val="0"/>
              <w:snapToGrid w:val="0"/>
              <w:spacing w:before="0" w:beforeAutospacing="0" w:after="0" w:afterAutospacing="0"/>
              <w:jc w:val="center"/>
              <w:rPr>
                <w:rFonts w:hint="default" w:ascii="Times New Roman" w:hAnsi="Times New Roman" w:eastAsia="仿宋_GB2312" w:cs="仿宋_GB2312"/>
                <w:color w:val="333333"/>
                <w:sz w:val="21"/>
                <w:szCs w:val="21"/>
                <w:lang w:val="en-US" w:eastAsia="zh-CN"/>
              </w:rPr>
            </w:pPr>
            <w:r>
              <w:rPr>
                <w:rFonts w:hint="eastAsia" w:ascii="Times New Roman" w:hAnsi="Times New Roman" w:eastAsia="仿宋_GB2312" w:cs="仿宋_GB2312"/>
                <w:color w:val="333333"/>
                <w:sz w:val="21"/>
                <w:szCs w:val="21"/>
                <w:lang w:eastAsia="zh-CN"/>
              </w:rPr>
              <w:t>加盖公章，法人签字或加盖法人章，加盖骑缝章，骑缝章请确保协议每页都有清晰印章字样，</w:t>
            </w:r>
            <w:r>
              <w:rPr>
                <w:rFonts w:hint="eastAsia" w:ascii="Times New Roman" w:hAnsi="Times New Roman" w:eastAsia="仿宋_GB2312" w:cs="仿宋_GB2312"/>
                <w:color w:val="333333"/>
                <w:sz w:val="21"/>
                <w:szCs w:val="21"/>
                <w:lang w:val="en-US" w:eastAsia="zh-CN"/>
              </w:rPr>
              <w:t>一份寄给交易所，一份自行留存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975" w:type="dxa"/>
            <w:vAlign w:val="center"/>
          </w:tcPr>
          <w:p>
            <w:pPr>
              <w:pStyle w:val="5"/>
              <w:autoSpaceDE/>
              <w:autoSpaceDN/>
              <w:adjustRightInd w:val="0"/>
              <w:snapToGrid w:val="0"/>
              <w:spacing w:before="0" w:beforeAutospacing="0" w:after="0" w:afterAutospacing="0"/>
              <w:jc w:val="center"/>
              <w:rPr>
                <w:rFonts w:hint="default" w:ascii="Times New Roman" w:hAnsi="Times New Roman" w:eastAsia="仿宋_GB2312" w:cs="仿宋_GB2312"/>
                <w:color w:val="333333"/>
                <w:sz w:val="21"/>
                <w:szCs w:val="21"/>
                <w:lang w:val="en-US" w:eastAsia="zh-CN"/>
              </w:rPr>
            </w:pPr>
            <w:del w:id="65" w:author="gaixue" w:date="2022-06-08T11:20:00Z">
              <w:r>
                <w:rPr>
                  <w:rFonts w:hint="default" w:ascii="Times New Roman" w:hAnsi="Times New Roman" w:eastAsia="仿宋_GB2312" w:cs="仿宋_GB2312"/>
                  <w:color w:val="333333"/>
                  <w:sz w:val="21"/>
                  <w:szCs w:val="21"/>
                  <w:lang w:val="en-US" w:eastAsia="zh-CN"/>
                </w:rPr>
                <w:delText>12</w:delText>
              </w:r>
            </w:del>
            <w:ins w:id="66" w:author="gaixue" w:date="2022-06-08T11:20:00Z">
              <w:r>
                <w:rPr>
                  <w:rFonts w:hint="eastAsia" w:ascii="Times New Roman" w:hAnsi="Times New Roman" w:eastAsia="仿宋_GB2312" w:cs="仿宋_GB2312"/>
                  <w:color w:val="333333"/>
                  <w:sz w:val="21"/>
                  <w:szCs w:val="21"/>
                  <w:lang w:val="en-US" w:eastAsia="zh-CN"/>
                </w:rPr>
                <w:t>8</w:t>
              </w:r>
            </w:ins>
          </w:p>
        </w:tc>
        <w:tc>
          <w:tcPr>
            <w:tcW w:w="3963"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认可函</w:t>
            </w:r>
          </w:p>
        </w:tc>
        <w:tc>
          <w:tcPr>
            <w:tcW w:w="982"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1</w:t>
            </w:r>
          </w:p>
        </w:tc>
        <w:tc>
          <w:tcPr>
            <w:tcW w:w="4955" w:type="dxa"/>
            <w:vAlign w:val="center"/>
          </w:tcPr>
          <w:p>
            <w:pPr>
              <w:pStyle w:val="5"/>
              <w:autoSpaceDE/>
              <w:autoSpaceDN/>
              <w:adjustRightInd w:val="0"/>
              <w:snapToGrid w:val="0"/>
              <w:spacing w:before="0" w:beforeAutospacing="0" w:after="0" w:afterAutospacing="0"/>
              <w:jc w:val="center"/>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加盖公章</w:t>
            </w:r>
            <w:r>
              <w:rPr>
                <w:rFonts w:hint="eastAsia" w:ascii="Times New Roman" w:hAnsi="Times New Roman" w:eastAsia="仿宋_GB2312" w:cs="仿宋_GB2312"/>
                <w:b/>
                <w:bCs/>
                <w:color w:val="333333"/>
                <w:sz w:val="21"/>
                <w:szCs w:val="21"/>
                <w:lang w:eastAsia="zh-CN"/>
              </w:rPr>
              <w:t>（仅在申请开通交易商与客户之间交易权限时需要提供）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ins w:id="67" w:author="gaixue" w:date="2022-06-08T09:54:07Z"/>
        </w:trPr>
        <w:tc>
          <w:tcPr>
            <w:tcW w:w="975" w:type="dxa"/>
            <w:vAlign w:val="center"/>
          </w:tcPr>
          <w:p>
            <w:pPr>
              <w:pStyle w:val="5"/>
              <w:autoSpaceDE/>
              <w:autoSpaceDN/>
              <w:adjustRightInd w:val="0"/>
              <w:snapToGrid w:val="0"/>
              <w:spacing w:before="0" w:beforeAutospacing="0" w:after="0" w:afterAutospacing="0"/>
              <w:jc w:val="center"/>
              <w:rPr>
                <w:ins w:id="68" w:author="gaixue" w:date="2022-06-08T09:54:07Z"/>
                <w:rFonts w:hint="default" w:ascii="Times New Roman" w:hAnsi="Times New Roman" w:eastAsia="仿宋_GB2312" w:cs="仿宋_GB2312"/>
                <w:color w:val="333333"/>
                <w:sz w:val="21"/>
                <w:szCs w:val="21"/>
                <w:lang w:val="en-US" w:eastAsia="zh-CN"/>
              </w:rPr>
            </w:pPr>
            <w:ins w:id="69" w:author="gaixue" w:date="2022-06-08T11:20:02Z">
              <w:r>
                <w:rPr>
                  <w:rFonts w:hint="eastAsia" w:ascii="Times New Roman" w:hAnsi="Times New Roman" w:eastAsia="仿宋_GB2312" w:cs="仿宋_GB2312"/>
                  <w:color w:val="333333"/>
                  <w:sz w:val="21"/>
                  <w:szCs w:val="21"/>
                  <w:lang w:val="en-US" w:eastAsia="zh-CN"/>
                </w:rPr>
                <w:t>9</w:t>
              </w:r>
            </w:ins>
          </w:p>
        </w:tc>
        <w:tc>
          <w:tcPr>
            <w:tcW w:w="3963" w:type="dxa"/>
            <w:vAlign w:val="center"/>
          </w:tcPr>
          <w:p>
            <w:pPr>
              <w:pStyle w:val="5"/>
              <w:autoSpaceDE/>
              <w:autoSpaceDN/>
              <w:adjustRightInd w:val="0"/>
              <w:snapToGrid w:val="0"/>
              <w:spacing w:before="0" w:beforeAutospacing="0" w:after="0" w:afterAutospacing="0"/>
              <w:jc w:val="center"/>
              <w:rPr>
                <w:ins w:id="70" w:author="gaixue" w:date="2022-06-08T09:54:07Z"/>
                <w:rFonts w:hint="default" w:ascii="Times New Roman" w:hAnsi="Times New Roman" w:eastAsia="仿宋_GB2312" w:cs="仿宋_GB2312"/>
                <w:color w:val="333333"/>
                <w:sz w:val="21"/>
                <w:szCs w:val="21"/>
                <w:lang w:val="en-US" w:eastAsia="zh-CN"/>
              </w:rPr>
            </w:pPr>
            <w:ins w:id="71" w:author="gaixue" w:date="2022-06-08T09:56:04Z">
              <w:r>
                <w:rPr>
                  <w:rFonts w:hint="eastAsia" w:ascii="Times New Roman" w:hAnsi="Times New Roman" w:eastAsia="仿宋_GB2312" w:cs="仿宋_GB2312"/>
                  <w:color w:val="333333"/>
                  <w:sz w:val="21"/>
                  <w:szCs w:val="21"/>
                  <w:lang w:val="en-US" w:eastAsia="zh-CN"/>
                </w:rPr>
                <w:t>大连商品交易所</w:t>
              </w:r>
            </w:ins>
            <w:ins w:id="72" w:author="gaixue" w:date="2022-06-08T09:56:06Z">
              <w:r>
                <w:rPr>
                  <w:rFonts w:hint="eastAsia" w:ascii="Times New Roman" w:hAnsi="Times New Roman" w:eastAsia="仿宋_GB2312" w:cs="仿宋_GB2312"/>
                  <w:color w:val="333333"/>
                  <w:sz w:val="21"/>
                  <w:szCs w:val="21"/>
                  <w:lang w:val="en-US" w:eastAsia="zh-CN"/>
                </w:rPr>
                <w:t>综合</w:t>
              </w:r>
            </w:ins>
            <w:ins w:id="73" w:author="gaixue" w:date="2022-06-08T09:56:07Z">
              <w:r>
                <w:rPr>
                  <w:rFonts w:hint="eastAsia" w:ascii="Times New Roman" w:hAnsi="Times New Roman" w:eastAsia="仿宋_GB2312" w:cs="仿宋_GB2312"/>
                  <w:color w:val="333333"/>
                  <w:sz w:val="21"/>
                  <w:szCs w:val="21"/>
                  <w:lang w:val="en-US" w:eastAsia="zh-CN"/>
                </w:rPr>
                <w:t>服务</w:t>
              </w:r>
            </w:ins>
            <w:ins w:id="74" w:author="gaixue" w:date="2022-06-08T09:56:08Z">
              <w:r>
                <w:rPr>
                  <w:rFonts w:hint="eastAsia" w:ascii="Times New Roman" w:hAnsi="Times New Roman" w:eastAsia="仿宋_GB2312" w:cs="仿宋_GB2312"/>
                  <w:color w:val="333333"/>
                  <w:sz w:val="21"/>
                  <w:szCs w:val="21"/>
                  <w:lang w:val="en-US" w:eastAsia="zh-CN"/>
                </w:rPr>
                <w:t>平台</w:t>
              </w:r>
            </w:ins>
            <w:ins w:id="75" w:author="gaixue" w:date="2022-06-08T09:56:09Z">
              <w:r>
                <w:rPr>
                  <w:rFonts w:hint="eastAsia" w:ascii="Times New Roman" w:hAnsi="Times New Roman" w:eastAsia="仿宋_GB2312" w:cs="仿宋_GB2312"/>
                  <w:color w:val="333333"/>
                  <w:sz w:val="21"/>
                  <w:szCs w:val="21"/>
                  <w:lang w:val="en-US" w:eastAsia="zh-CN"/>
                </w:rPr>
                <w:t>协议</w:t>
              </w:r>
            </w:ins>
            <w:ins w:id="76" w:author="gaixue" w:date="2022-06-08T09:56:10Z">
              <w:r>
                <w:rPr>
                  <w:rFonts w:hint="eastAsia" w:ascii="Times New Roman" w:hAnsi="Times New Roman" w:eastAsia="仿宋_GB2312" w:cs="仿宋_GB2312"/>
                  <w:color w:val="333333"/>
                  <w:sz w:val="21"/>
                  <w:szCs w:val="21"/>
                  <w:lang w:val="en-US" w:eastAsia="zh-CN"/>
                </w:rPr>
                <w:t>（</w:t>
              </w:r>
            </w:ins>
            <w:ins w:id="77" w:author="gaixue" w:date="2022-06-08T09:56:12Z">
              <w:r>
                <w:rPr>
                  <w:rFonts w:hint="eastAsia" w:ascii="Times New Roman" w:hAnsi="Times New Roman" w:eastAsia="仿宋_GB2312" w:cs="仿宋_GB2312"/>
                  <w:color w:val="333333"/>
                  <w:sz w:val="21"/>
                  <w:szCs w:val="21"/>
                  <w:lang w:val="en-US" w:eastAsia="zh-CN"/>
                </w:rPr>
                <w:t>交易商</w:t>
              </w:r>
            </w:ins>
            <w:ins w:id="78" w:author="gaixue" w:date="2022-06-08T09:56:13Z">
              <w:r>
                <w:rPr>
                  <w:rFonts w:hint="eastAsia" w:ascii="Times New Roman" w:hAnsi="Times New Roman" w:eastAsia="仿宋_GB2312" w:cs="仿宋_GB2312"/>
                  <w:color w:val="333333"/>
                  <w:sz w:val="21"/>
                  <w:szCs w:val="21"/>
                  <w:lang w:val="en-US" w:eastAsia="zh-CN"/>
                </w:rPr>
                <w:t>和</w:t>
              </w:r>
            </w:ins>
            <w:ins w:id="79" w:author="gaixue" w:date="2022-06-08T09:56:14Z">
              <w:r>
                <w:rPr>
                  <w:rFonts w:hint="eastAsia" w:ascii="Times New Roman" w:hAnsi="Times New Roman" w:eastAsia="仿宋_GB2312" w:cs="仿宋_GB2312"/>
                  <w:color w:val="333333"/>
                  <w:sz w:val="21"/>
                  <w:szCs w:val="21"/>
                  <w:lang w:val="en-US" w:eastAsia="zh-CN"/>
                </w:rPr>
                <w:t>客户</w:t>
              </w:r>
            </w:ins>
            <w:ins w:id="80" w:author="gaixue" w:date="2022-06-08T09:56:10Z">
              <w:r>
                <w:rPr>
                  <w:rFonts w:hint="eastAsia" w:ascii="Times New Roman" w:hAnsi="Times New Roman" w:eastAsia="仿宋_GB2312" w:cs="仿宋_GB2312"/>
                  <w:color w:val="333333"/>
                  <w:sz w:val="21"/>
                  <w:szCs w:val="21"/>
                  <w:lang w:val="en-US" w:eastAsia="zh-CN"/>
                </w:rPr>
                <w:t>）</w:t>
              </w:r>
            </w:ins>
          </w:p>
        </w:tc>
        <w:tc>
          <w:tcPr>
            <w:tcW w:w="982" w:type="dxa"/>
            <w:vAlign w:val="center"/>
          </w:tcPr>
          <w:p>
            <w:pPr>
              <w:pStyle w:val="5"/>
              <w:autoSpaceDE/>
              <w:autoSpaceDN/>
              <w:adjustRightInd w:val="0"/>
              <w:snapToGrid w:val="0"/>
              <w:spacing w:before="0" w:beforeAutospacing="0" w:after="0" w:afterAutospacing="0"/>
              <w:jc w:val="center"/>
              <w:rPr>
                <w:ins w:id="81" w:author="gaixue" w:date="2022-06-08T09:54:07Z"/>
                <w:rFonts w:hint="default" w:ascii="Times New Roman" w:hAnsi="Times New Roman" w:eastAsia="仿宋_GB2312" w:cs="仿宋_GB2312"/>
                <w:color w:val="333333"/>
                <w:sz w:val="21"/>
                <w:szCs w:val="21"/>
                <w:lang w:val="en-US" w:eastAsia="zh-CN"/>
              </w:rPr>
            </w:pPr>
            <w:ins w:id="82" w:author="gaixue" w:date="2022-06-08T09:56:25Z">
              <w:r>
                <w:rPr>
                  <w:rFonts w:hint="eastAsia" w:ascii="Times New Roman" w:hAnsi="Times New Roman" w:eastAsia="仿宋_GB2312" w:cs="仿宋_GB2312"/>
                  <w:color w:val="333333"/>
                  <w:sz w:val="21"/>
                  <w:szCs w:val="21"/>
                  <w:lang w:val="en-US" w:eastAsia="zh-CN"/>
                </w:rPr>
                <w:t>4</w:t>
              </w:r>
            </w:ins>
          </w:p>
        </w:tc>
        <w:tc>
          <w:tcPr>
            <w:tcW w:w="4955" w:type="dxa"/>
            <w:vAlign w:val="center"/>
          </w:tcPr>
          <w:p>
            <w:pPr>
              <w:pStyle w:val="5"/>
              <w:autoSpaceDE/>
              <w:autoSpaceDN/>
              <w:adjustRightInd w:val="0"/>
              <w:snapToGrid w:val="0"/>
              <w:spacing w:before="0" w:beforeAutospacing="0" w:after="0" w:afterAutospacing="0"/>
              <w:jc w:val="center"/>
              <w:rPr>
                <w:ins w:id="83" w:author="gaixue" w:date="2022-06-08T09:54:07Z"/>
                <w:rFonts w:hint="default" w:ascii="Times New Roman" w:hAnsi="Times New Roman" w:eastAsia="仿宋_GB2312" w:cs="仿宋_GB2312"/>
                <w:color w:val="333333"/>
                <w:sz w:val="21"/>
                <w:szCs w:val="21"/>
                <w:lang w:val="en-US" w:eastAsia="zh-CN"/>
              </w:rPr>
            </w:pPr>
            <w:ins w:id="84" w:author="gaixue" w:date="2022-06-08T09:57:55Z">
              <w:r>
                <w:rPr>
                  <w:rFonts w:hint="eastAsia" w:ascii="Times New Roman" w:hAnsi="Times New Roman" w:eastAsia="仿宋_GB2312" w:cs="仿宋_GB2312"/>
                  <w:color w:val="333333"/>
                  <w:sz w:val="21"/>
                  <w:szCs w:val="21"/>
                  <w:lang w:val="en-US" w:eastAsia="zh-CN"/>
                </w:rPr>
                <w:t>如</w:t>
              </w:r>
            </w:ins>
            <w:ins w:id="85" w:author="gaixue" w:date="2022-06-08T09:57:57Z">
              <w:r>
                <w:rPr>
                  <w:rFonts w:hint="eastAsia" w:ascii="Times New Roman" w:hAnsi="Times New Roman" w:eastAsia="仿宋_GB2312" w:cs="仿宋_GB2312"/>
                  <w:color w:val="333333"/>
                  <w:sz w:val="21"/>
                  <w:szCs w:val="21"/>
                  <w:lang w:val="en-US" w:eastAsia="zh-CN"/>
                </w:rPr>
                <w:t>已经</w:t>
              </w:r>
            </w:ins>
            <w:ins w:id="86" w:author="gaixue" w:date="2022-06-08T09:57:58Z">
              <w:r>
                <w:rPr>
                  <w:rFonts w:hint="eastAsia" w:ascii="Times New Roman" w:hAnsi="Times New Roman" w:eastAsia="仿宋_GB2312" w:cs="仿宋_GB2312"/>
                  <w:color w:val="333333"/>
                  <w:sz w:val="21"/>
                  <w:szCs w:val="21"/>
                  <w:lang w:val="en-US" w:eastAsia="zh-CN"/>
                </w:rPr>
                <w:t>签署</w:t>
              </w:r>
            </w:ins>
            <w:ins w:id="87" w:author="gaixue" w:date="2022-06-08T09:57:59Z">
              <w:r>
                <w:rPr>
                  <w:rFonts w:hint="eastAsia" w:ascii="Times New Roman" w:hAnsi="Times New Roman" w:eastAsia="仿宋_GB2312" w:cs="仿宋_GB2312"/>
                  <w:color w:val="333333"/>
                  <w:sz w:val="21"/>
                  <w:szCs w:val="21"/>
                  <w:lang w:val="en-US" w:eastAsia="zh-CN"/>
                </w:rPr>
                <w:t>，</w:t>
              </w:r>
            </w:ins>
            <w:ins w:id="88" w:author="gaixue" w:date="2022-06-08T09:58:01Z">
              <w:r>
                <w:rPr>
                  <w:rFonts w:hint="eastAsia" w:ascii="Times New Roman" w:hAnsi="Times New Roman" w:eastAsia="仿宋_GB2312" w:cs="仿宋_GB2312"/>
                  <w:color w:val="333333"/>
                  <w:sz w:val="21"/>
                  <w:szCs w:val="21"/>
                  <w:lang w:val="en-US" w:eastAsia="zh-CN"/>
                </w:rPr>
                <w:t>无需</w:t>
              </w:r>
            </w:ins>
            <w:ins w:id="89" w:author="gaixue" w:date="2022-06-08T09:58:02Z">
              <w:r>
                <w:rPr>
                  <w:rFonts w:hint="eastAsia" w:ascii="Times New Roman" w:hAnsi="Times New Roman" w:eastAsia="仿宋_GB2312" w:cs="仿宋_GB2312"/>
                  <w:color w:val="333333"/>
                  <w:sz w:val="21"/>
                  <w:szCs w:val="21"/>
                  <w:lang w:val="en-US" w:eastAsia="zh-CN"/>
                </w:rPr>
                <w:t>重复</w:t>
              </w:r>
            </w:ins>
            <w:ins w:id="90" w:author="gaixue" w:date="2022-06-08T09:58:04Z">
              <w:r>
                <w:rPr>
                  <w:rFonts w:hint="eastAsia" w:ascii="Times New Roman" w:hAnsi="Times New Roman" w:eastAsia="仿宋_GB2312" w:cs="仿宋_GB2312"/>
                  <w:color w:val="333333"/>
                  <w:sz w:val="21"/>
                  <w:szCs w:val="21"/>
                  <w:lang w:val="en-US" w:eastAsia="zh-CN"/>
                </w:rPr>
                <w:t>签署。</w:t>
              </w:r>
            </w:ins>
            <w:ins w:id="91" w:author="gaixue" w:date="2022-06-08T09:56:31Z">
              <w:r>
                <w:rPr>
                  <w:rFonts w:hint="eastAsia" w:ascii="Times New Roman" w:hAnsi="Times New Roman" w:eastAsia="仿宋_GB2312" w:cs="仿宋_GB2312"/>
                  <w:color w:val="333333"/>
                  <w:sz w:val="21"/>
                  <w:szCs w:val="21"/>
                  <w:lang w:val="en-US" w:eastAsia="zh-CN"/>
                </w:rPr>
                <w:t>加盖</w:t>
              </w:r>
            </w:ins>
            <w:ins w:id="92" w:author="gaixue" w:date="2022-06-08T09:56:32Z">
              <w:r>
                <w:rPr>
                  <w:rFonts w:hint="eastAsia" w:ascii="Times New Roman" w:hAnsi="Times New Roman" w:eastAsia="仿宋_GB2312" w:cs="仿宋_GB2312"/>
                  <w:color w:val="333333"/>
                  <w:sz w:val="21"/>
                  <w:szCs w:val="21"/>
                  <w:lang w:val="en-US" w:eastAsia="zh-CN"/>
                </w:rPr>
                <w:t>公章</w:t>
              </w:r>
            </w:ins>
            <w:ins w:id="93" w:author="gaixue" w:date="2022-06-08T09:56:41Z">
              <w:r>
                <w:rPr>
                  <w:rFonts w:hint="eastAsia" w:ascii="Times New Roman" w:hAnsi="Times New Roman" w:eastAsia="仿宋_GB2312" w:cs="仿宋_GB2312"/>
                  <w:color w:val="333333"/>
                  <w:sz w:val="21"/>
                  <w:szCs w:val="21"/>
                  <w:lang w:val="en-US" w:eastAsia="zh-CN"/>
                </w:rPr>
                <w:t>、</w:t>
              </w:r>
            </w:ins>
            <w:ins w:id="94" w:author="gaixue" w:date="2022-06-08T09:56:43Z">
              <w:r>
                <w:rPr>
                  <w:rFonts w:hint="eastAsia" w:ascii="Times New Roman" w:hAnsi="Times New Roman" w:eastAsia="仿宋_GB2312" w:cs="仿宋_GB2312"/>
                  <w:color w:val="333333"/>
                  <w:sz w:val="21"/>
                  <w:szCs w:val="21"/>
                  <w:lang w:val="en-US" w:eastAsia="zh-CN"/>
                </w:rPr>
                <w:t>法人</w:t>
              </w:r>
            </w:ins>
            <w:ins w:id="95" w:author="gaixue" w:date="2022-06-08T09:56:44Z">
              <w:r>
                <w:rPr>
                  <w:rFonts w:hint="eastAsia" w:ascii="Times New Roman" w:hAnsi="Times New Roman" w:eastAsia="仿宋_GB2312" w:cs="仿宋_GB2312"/>
                  <w:color w:val="333333"/>
                  <w:sz w:val="21"/>
                  <w:szCs w:val="21"/>
                  <w:lang w:val="en-US" w:eastAsia="zh-CN"/>
                </w:rPr>
                <w:t>签字</w:t>
              </w:r>
            </w:ins>
            <w:ins w:id="96" w:author="gaixue" w:date="2022-06-08T09:56:47Z">
              <w:r>
                <w:rPr>
                  <w:rFonts w:hint="eastAsia" w:ascii="Times New Roman" w:hAnsi="Times New Roman" w:eastAsia="仿宋_GB2312" w:cs="仿宋_GB2312"/>
                  <w:color w:val="333333"/>
                  <w:sz w:val="21"/>
                  <w:szCs w:val="21"/>
                  <w:lang w:val="en-US" w:eastAsia="zh-CN"/>
                </w:rPr>
                <w:t>，</w:t>
              </w:r>
            </w:ins>
            <w:ins w:id="97" w:author="gaixue" w:date="2022-06-08T09:56:49Z">
              <w:r>
                <w:rPr>
                  <w:rFonts w:hint="eastAsia" w:ascii="Times New Roman" w:hAnsi="Times New Roman" w:eastAsia="仿宋_GB2312" w:cs="仿宋_GB2312"/>
                  <w:color w:val="333333"/>
                  <w:sz w:val="21"/>
                  <w:szCs w:val="21"/>
                  <w:lang w:val="en-US" w:eastAsia="zh-CN"/>
                </w:rPr>
                <w:t>多页</w:t>
              </w:r>
            </w:ins>
            <w:ins w:id="98" w:author="gaixue" w:date="2022-06-08T09:56:51Z">
              <w:r>
                <w:rPr>
                  <w:rFonts w:hint="eastAsia" w:ascii="Times New Roman" w:hAnsi="Times New Roman" w:eastAsia="仿宋_GB2312" w:cs="仿宋_GB2312"/>
                  <w:color w:val="333333"/>
                  <w:sz w:val="21"/>
                  <w:szCs w:val="21"/>
                  <w:lang w:val="en-US" w:eastAsia="zh-CN"/>
                </w:rPr>
                <w:t>加盖</w:t>
              </w:r>
            </w:ins>
            <w:ins w:id="99" w:author="gaixue" w:date="2022-06-08T09:56:36Z">
              <w:r>
                <w:rPr>
                  <w:rFonts w:hint="eastAsia" w:ascii="Times New Roman" w:hAnsi="Times New Roman" w:eastAsia="仿宋_GB2312" w:cs="仿宋_GB2312"/>
                  <w:color w:val="333333"/>
                  <w:sz w:val="21"/>
                  <w:szCs w:val="21"/>
                  <w:lang w:val="en-US" w:eastAsia="zh-CN"/>
                </w:rPr>
                <w:t>骑缝章</w:t>
              </w:r>
            </w:ins>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del w:id="100" w:author="gaixue" w:date="2022-06-08T09:53:51Z"/>
        </w:trPr>
        <w:tc>
          <w:tcPr>
            <w:tcW w:w="975" w:type="dxa"/>
            <w:vAlign w:val="center"/>
          </w:tcPr>
          <w:p>
            <w:pPr>
              <w:pStyle w:val="5"/>
              <w:autoSpaceDE/>
              <w:autoSpaceDN/>
              <w:adjustRightInd w:val="0"/>
              <w:snapToGrid w:val="0"/>
              <w:spacing w:before="0" w:beforeAutospacing="0" w:after="0" w:afterAutospacing="0"/>
              <w:jc w:val="center"/>
              <w:rPr>
                <w:del w:id="101" w:author="gaixue" w:date="2022-06-08T09:53:51Z"/>
                <w:rFonts w:ascii="Times New Roman" w:hAnsi="Times New Roman" w:eastAsia="仿宋_GB2312" w:cs="仿宋_GB2312"/>
                <w:color w:val="333333"/>
                <w:sz w:val="21"/>
                <w:szCs w:val="21"/>
                <w:lang w:eastAsia="zh-CN"/>
              </w:rPr>
            </w:pPr>
            <w:del w:id="102" w:author="gaixue" w:date="2022-06-08T09:53:51Z">
              <w:r>
                <w:rPr>
                  <w:rFonts w:hint="eastAsia" w:ascii="Times New Roman" w:hAnsi="Times New Roman" w:eastAsia="仿宋_GB2312" w:cs="仿宋_GB2312"/>
                  <w:color w:val="333333"/>
                  <w:sz w:val="21"/>
                  <w:szCs w:val="21"/>
                  <w:lang w:eastAsia="zh-CN"/>
                </w:rPr>
                <w:delText>1</w:delText>
              </w:r>
            </w:del>
            <w:del w:id="103" w:author="gaixue" w:date="2022-06-08T09:53:51Z">
              <w:r>
                <w:rPr>
                  <w:rFonts w:hint="eastAsia" w:ascii="Times New Roman" w:hAnsi="Times New Roman" w:eastAsia="仿宋_GB2312" w:cs="仿宋_GB2312"/>
                  <w:color w:val="333333"/>
                  <w:sz w:val="21"/>
                  <w:szCs w:val="21"/>
                  <w:lang w:val="en-US" w:eastAsia="zh-CN"/>
                </w:rPr>
                <w:delText>3</w:delText>
              </w:r>
            </w:del>
          </w:p>
        </w:tc>
        <w:tc>
          <w:tcPr>
            <w:tcW w:w="3963" w:type="dxa"/>
            <w:vAlign w:val="center"/>
          </w:tcPr>
          <w:p>
            <w:pPr>
              <w:pStyle w:val="5"/>
              <w:autoSpaceDE/>
              <w:autoSpaceDN/>
              <w:adjustRightInd w:val="0"/>
              <w:snapToGrid w:val="0"/>
              <w:spacing w:before="0" w:beforeAutospacing="0" w:after="0" w:afterAutospacing="0"/>
              <w:jc w:val="center"/>
              <w:rPr>
                <w:del w:id="104" w:author="gaixue" w:date="2022-06-08T09:53:51Z"/>
                <w:rFonts w:ascii="Times New Roman" w:hAnsi="Times New Roman" w:eastAsia="仿宋_GB2312" w:cs="仿宋_GB2312"/>
                <w:color w:val="333333"/>
                <w:sz w:val="21"/>
                <w:szCs w:val="21"/>
                <w:lang w:eastAsia="zh-CN"/>
              </w:rPr>
            </w:pPr>
            <w:del w:id="105" w:author="gaixue" w:date="2022-06-08T09:53:51Z">
              <w:r>
                <w:rPr>
                  <w:rFonts w:hint="eastAsia" w:ascii="Times New Roman" w:hAnsi="Times New Roman" w:eastAsia="仿宋_GB2312" w:cs="仿宋_GB2312"/>
                  <w:color w:val="333333"/>
                  <w:sz w:val="21"/>
                  <w:szCs w:val="21"/>
                  <w:lang w:eastAsia="zh-CN"/>
                </w:rPr>
                <w:delText>《基差交易业务服务协议（交易商与客户间通用业务》</w:delText>
              </w:r>
            </w:del>
          </w:p>
        </w:tc>
        <w:tc>
          <w:tcPr>
            <w:tcW w:w="982" w:type="dxa"/>
            <w:vAlign w:val="center"/>
          </w:tcPr>
          <w:p>
            <w:pPr>
              <w:pStyle w:val="5"/>
              <w:autoSpaceDE/>
              <w:autoSpaceDN/>
              <w:adjustRightInd w:val="0"/>
              <w:snapToGrid w:val="0"/>
              <w:spacing w:before="0" w:beforeAutospacing="0" w:after="0" w:afterAutospacing="0"/>
              <w:jc w:val="center"/>
              <w:rPr>
                <w:del w:id="106" w:author="gaixue" w:date="2022-06-08T09:53:51Z"/>
                <w:rFonts w:ascii="Times New Roman" w:hAnsi="Times New Roman" w:eastAsia="仿宋_GB2312" w:cs="仿宋_GB2312"/>
                <w:color w:val="333333"/>
                <w:sz w:val="21"/>
                <w:szCs w:val="21"/>
                <w:lang w:eastAsia="zh-CN"/>
              </w:rPr>
            </w:pPr>
            <w:del w:id="107" w:author="gaixue" w:date="2022-06-08T09:53:51Z">
              <w:r>
                <w:rPr>
                  <w:rFonts w:hint="eastAsia" w:ascii="Times New Roman" w:hAnsi="Times New Roman" w:eastAsia="仿宋_GB2312" w:cs="仿宋_GB2312"/>
                  <w:color w:val="333333"/>
                  <w:sz w:val="21"/>
                  <w:szCs w:val="21"/>
                  <w:lang w:eastAsia="zh-CN"/>
                </w:rPr>
                <w:delText>4</w:delText>
              </w:r>
            </w:del>
          </w:p>
        </w:tc>
        <w:tc>
          <w:tcPr>
            <w:tcW w:w="4955" w:type="dxa"/>
            <w:vAlign w:val="center"/>
          </w:tcPr>
          <w:p>
            <w:pPr>
              <w:pStyle w:val="5"/>
              <w:autoSpaceDE/>
              <w:autoSpaceDN/>
              <w:adjustRightInd w:val="0"/>
              <w:snapToGrid w:val="0"/>
              <w:spacing w:before="0" w:beforeAutospacing="0" w:after="0" w:afterAutospacing="0"/>
              <w:jc w:val="center"/>
              <w:rPr>
                <w:del w:id="108" w:author="gaixue" w:date="2022-06-08T09:53:51Z"/>
                <w:rFonts w:ascii="Times New Roman" w:hAnsi="Times New Roman" w:eastAsia="仿宋_GB2312" w:cs="仿宋_GB2312"/>
                <w:color w:val="333333"/>
                <w:sz w:val="21"/>
                <w:szCs w:val="21"/>
                <w:lang w:eastAsia="zh-CN"/>
              </w:rPr>
            </w:pPr>
            <w:del w:id="109" w:author="gaixue" w:date="2022-06-08T09:53:51Z">
              <w:r>
                <w:rPr>
                  <w:rFonts w:hint="eastAsia" w:ascii="Times New Roman" w:hAnsi="Times New Roman" w:eastAsia="仿宋_GB2312" w:cs="仿宋_GB2312"/>
                  <w:color w:val="333333"/>
                  <w:sz w:val="21"/>
                  <w:szCs w:val="21"/>
                  <w:lang w:eastAsia="zh-CN"/>
                </w:rPr>
                <w:delText>加盖公章，法人签字或加盖法人章，加盖骑缝章，骑缝章请确保协议每页都有清晰印章字样，签约日期请务必留空</w:delText>
              </w:r>
            </w:del>
            <w:del w:id="110" w:author="gaixue" w:date="2022-06-08T09:53:51Z">
              <w:r>
                <w:rPr>
                  <w:rFonts w:hint="eastAsia" w:ascii="Times New Roman" w:hAnsi="Times New Roman" w:eastAsia="仿宋_GB2312" w:cs="仿宋_GB2312"/>
                  <w:b/>
                  <w:bCs/>
                  <w:color w:val="333333"/>
                  <w:sz w:val="21"/>
                  <w:szCs w:val="21"/>
                  <w:lang w:eastAsia="zh-CN"/>
                </w:rPr>
                <w:delText>（仅在申请开通交易商与客户之间交易权限时需要提供）</w:delText>
              </w:r>
            </w:del>
          </w:p>
        </w:tc>
      </w:tr>
    </w:tbl>
    <w:p>
      <w:pPr>
        <w:autoSpaceDE/>
        <w:autoSpaceDN/>
        <w:spacing w:before="1" w:line="580" w:lineRule="exact"/>
        <w:ind w:right="85"/>
        <w:jc w:val="both"/>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备注：1</w:t>
      </w:r>
      <w:r>
        <w:rPr>
          <w:rFonts w:ascii="Times New Roman" w:hAnsi="Times New Roman" w:eastAsia="仿宋_GB2312" w:cs="仿宋_GB2312"/>
          <w:color w:val="333333"/>
          <w:sz w:val="21"/>
          <w:szCs w:val="21"/>
          <w:lang w:eastAsia="zh-CN"/>
        </w:rPr>
        <w:t>.</w:t>
      </w:r>
      <w:r>
        <w:rPr>
          <w:rFonts w:hint="eastAsia" w:ascii="Times New Roman" w:hAnsi="Times New Roman" w:eastAsia="仿宋_GB2312" w:cs="仿宋_GB2312"/>
          <w:color w:val="333333"/>
          <w:sz w:val="21"/>
          <w:szCs w:val="21"/>
          <w:lang w:eastAsia="zh-CN"/>
        </w:rPr>
        <w:t>部分材料模板见附件；</w:t>
      </w:r>
    </w:p>
    <w:p>
      <w:pPr>
        <w:autoSpaceDE/>
        <w:autoSpaceDN/>
        <w:spacing w:before="1" w:line="580" w:lineRule="exact"/>
        <w:ind w:right="85"/>
        <w:jc w:val="both"/>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2</w:t>
      </w:r>
      <w:r>
        <w:rPr>
          <w:rFonts w:ascii="Times New Roman" w:hAnsi="Times New Roman" w:eastAsia="仿宋_GB2312" w:cs="仿宋_GB2312"/>
          <w:color w:val="333333"/>
          <w:sz w:val="21"/>
          <w:szCs w:val="21"/>
          <w:lang w:eastAsia="zh-CN"/>
        </w:rPr>
        <w:t>.</w:t>
      </w:r>
      <w:r>
        <w:rPr>
          <w:rFonts w:hint="eastAsia" w:ascii="Times New Roman" w:hAnsi="Times New Roman" w:eastAsia="仿宋_GB2312" w:cs="仿宋_GB2312"/>
          <w:color w:val="333333"/>
          <w:sz w:val="21"/>
          <w:szCs w:val="21"/>
          <w:lang w:eastAsia="zh-CN"/>
        </w:rPr>
        <w:t>交易商通过书面形式开户，提交材料邮寄地址：辽宁省大连市沙河口区会展路129号期货大厦</w:t>
      </w:r>
      <w:ins w:id="111" w:author="gaixue" w:date="2022-06-08T09:55:24Z">
        <w:r>
          <w:rPr>
            <w:rFonts w:hint="eastAsia" w:ascii="Times New Roman" w:hAnsi="Times New Roman" w:eastAsia="仿宋_GB2312" w:cs="仿宋_GB2312"/>
            <w:color w:val="333333"/>
            <w:sz w:val="21"/>
            <w:szCs w:val="21"/>
            <w:lang w:val="en-US" w:eastAsia="zh-CN"/>
          </w:rPr>
          <w:t>42</w:t>
        </w:r>
      </w:ins>
      <w:ins w:id="112" w:author="gaixue" w:date="2022-06-08T09:55:25Z">
        <w:r>
          <w:rPr>
            <w:rFonts w:hint="eastAsia" w:ascii="Times New Roman" w:hAnsi="Times New Roman" w:eastAsia="仿宋_GB2312" w:cs="仿宋_GB2312"/>
            <w:color w:val="333333"/>
            <w:sz w:val="21"/>
            <w:szCs w:val="21"/>
            <w:lang w:val="en-US" w:eastAsia="zh-CN"/>
          </w:rPr>
          <w:t>F</w:t>
        </w:r>
      </w:ins>
      <w:r>
        <w:rPr>
          <w:rFonts w:hint="eastAsia" w:ascii="Times New Roman" w:hAnsi="Times New Roman" w:eastAsia="仿宋_GB2312" w:cs="仿宋_GB2312"/>
          <w:color w:val="333333"/>
          <w:sz w:val="21"/>
          <w:szCs w:val="21"/>
          <w:lang w:eastAsia="zh-CN"/>
        </w:rPr>
        <w:t>大商所场外业务部，联系方式如下：</w:t>
      </w:r>
    </w:p>
    <w:p>
      <w:pPr>
        <w:autoSpaceDE/>
        <w:autoSpaceDN/>
        <w:spacing w:before="1" w:line="400" w:lineRule="exact"/>
        <w:ind w:right="85"/>
        <w:jc w:val="both"/>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黑色板块：孙洪楠，0411-84808475　　柳 杨，0411-84808162</w:t>
      </w:r>
    </w:p>
    <w:p>
      <w:pPr>
        <w:autoSpaceDE/>
        <w:autoSpaceDN/>
        <w:spacing w:before="1" w:line="400" w:lineRule="exact"/>
        <w:ind w:right="85"/>
        <w:jc w:val="both"/>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化工板块：李 伦，0411-84808741　　张天宇，0411-84808747</w:t>
      </w:r>
    </w:p>
    <w:p>
      <w:pPr>
        <w:autoSpaceDE/>
        <w:autoSpaceDN/>
        <w:spacing w:before="1" w:line="400" w:lineRule="exact"/>
        <w:ind w:right="85"/>
        <w:jc w:val="both"/>
        <w:rPr>
          <w:rFonts w:ascii="Times New Roman" w:hAnsi="Times New Roman" w:eastAsia="仿宋_GB2312" w:cs="仿宋_GB2312"/>
          <w:color w:val="333333"/>
          <w:sz w:val="21"/>
          <w:szCs w:val="21"/>
          <w:lang w:eastAsia="zh-CN"/>
        </w:rPr>
      </w:pPr>
      <w:r>
        <w:rPr>
          <w:rFonts w:hint="eastAsia" w:ascii="Times New Roman" w:hAnsi="Times New Roman" w:eastAsia="仿宋_GB2312" w:cs="仿宋_GB2312"/>
          <w:color w:val="333333"/>
          <w:sz w:val="21"/>
          <w:szCs w:val="21"/>
          <w:lang w:eastAsia="zh-CN"/>
        </w:rPr>
        <w:t>粮食板块：王 硕，0411-84808744　　张 珺，0411-84808264</w:t>
      </w:r>
    </w:p>
    <w:p>
      <w:pPr>
        <w:autoSpaceDE/>
        <w:autoSpaceDN/>
        <w:spacing w:before="1" w:line="400" w:lineRule="exact"/>
        <w:ind w:right="85"/>
        <w:jc w:val="both"/>
        <w:rPr>
          <w:rFonts w:ascii="黑体" w:hAnsi="黑体" w:eastAsia="黑体" w:cs="黑体"/>
          <w:bCs/>
          <w:sz w:val="32"/>
          <w:szCs w:val="32"/>
          <w:lang w:eastAsia="zh-CN"/>
        </w:rPr>
      </w:pPr>
      <w:r>
        <w:rPr>
          <w:rFonts w:hint="eastAsia" w:ascii="Times New Roman" w:hAnsi="Times New Roman" w:eastAsia="仿宋_GB2312" w:cs="仿宋_GB2312"/>
          <w:color w:val="333333"/>
          <w:sz w:val="21"/>
          <w:szCs w:val="21"/>
          <w:lang w:eastAsia="zh-CN"/>
        </w:rPr>
        <w:t>油脂油料、鸡蛋、生猪板块：傅 晓，0411-84808470　　胡松静，0411-84808948</w:t>
      </w:r>
    </w:p>
    <w:p>
      <w:pPr>
        <w:autoSpaceDE/>
        <w:autoSpaceDN/>
        <w:spacing w:before="1" w:line="580" w:lineRule="exact"/>
        <w:ind w:right="84"/>
        <w:jc w:val="both"/>
        <w:rPr>
          <w:rFonts w:ascii="黑体" w:hAnsi="黑体" w:eastAsia="黑体" w:cs="黑体"/>
          <w:bCs/>
          <w:sz w:val="32"/>
          <w:szCs w:val="32"/>
          <w:lang w:eastAsia="zh-CN"/>
        </w:rPr>
      </w:pPr>
    </w:p>
    <w:p>
      <w:pPr>
        <w:autoSpaceDE/>
        <w:autoSpaceDN/>
        <w:spacing w:before="1" w:line="580" w:lineRule="exact"/>
        <w:ind w:right="84"/>
        <w:jc w:val="both"/>
        <w:rPr>
          <w:rFonts w:ascii="黑体" w:hAnsi="黑体" w:eastAsia="黑体" w:cs="黑体"/>
          <w:bCs/>
          <w:sz w:val="32"/>
          <w:szCs w:val="32"/>
          <w:lang w:eastAsia="zh-CN"/>
        </w:rPr>
        <w:sectPr>
          <w:footerReference r:id="rId3" w:type="default"/>
          <w:pgSz w:w="11906" w:h="16838"/>
          <w:pgMar w:top="1440" w:right="1800" w:bottom="1440" w:left="1800" w:header="851" w:footer="992" w:gutter="0"/>
          <w:cols w:space="425" w:num="1"/>
          <w:docGrid w:type="lines" w:linePitch="312" w:charSpace="0"/>
        </w:sectPr>
      </w:pPr>
    </w:p>
    <w:p>
      <w:pPr>
        <w:autoSpaceDE/>
        <w:autoSpaceDN/>
        <w:spacing w:before="1" w:line="580" w:lineRule="exact"/>
        <w:ind w:right="84"/>
        <w:jc w:val="center"/>
        <w:rPr>
          <w:rFonts w:asciiTheme="majorEastAsia" w:hAnsiTheme="majorEastAsia" w:eastAsiaTheme="majorEastAsia" w:cstheme="majorEastAsia"/>
          <w:b/>
          <w:sz w:val="44"/>
          <w:szCs w:val="44"/>
          <w:lang w:eastAsia="zh-CN"/>
        </w:rPr>
      </w:pPr>
      <w:r>
        <w:rPr>
          <w:rFonts w:hint="eastAsia" w:asciiTheme="majorEastAsia" w:hAnsiTheme="majorEastAsia" w:eastAsiaTheme="majorEastAsia" w:cstheme="majorEastAsia"/>
          <w:b/>
          <w:sz w:val="44"/>
          <w:szCs w:val="44"/>
          <w:lang w:eastAsia="zh-CN"/>
        </w:rPr>
        <w:t>交易商开户流程</w:t>
      </w:r>
    </w:p>
    <w:p>
      <w:pPr>
        <w:autoSpaceDE/>
        <w:autoSpaceDN/>
        <w:spacing w:line="580" w:lineRule="exact"/>
        <w:ind w:firstLine="640" w:firstLineChars="200"/>
        <w:jc w:val="both"/>
        <w:rPr>
          <w:rFonts w:ascii="Times New Roman" w:hAnsi="Times New Roman" w:eastAsia="黑体" w:cs="黑体"/>
          <w:sz w:val="32"/>
          <w:szCs w:val="32"/>
          <w:lang w:eastAsia="zh-CN"/>
        </w:rPr>
      </w:pPr>
    </w:p>
    <w:p>
      <w:pPr>
        <w:autoSpaceDE/>
        <w:autoSpaceDN/>
        <w:spacing w:line="580" w:lineRule="exact"/>
        <w:ind w:firstLine="640" w:firstLineChars="200"/>
        <w:jc w:val="both"/>
        <w:rPr>
          <w:rFonts w:ascii="Times New Roman" w:hAnsi="Times New Roman" w:eastAsia="黑体" w:cs="黑体"/>
          <w:sz w:val="32"/>
          <w:szCs w:val="32"/>
          <w:lang w:eastAsia="zh-CN"/>
        </w:rPr>
      </w:pPr>
      <w:r>
        <w:rPr>
          <w:rFonts w:hint="eastAsia" w:ascii="Times New Roman" w:hAnsi="Times New Roman" w:eastAsia="黑体" w:cs="黑体"/>
          <w:sz w:val="32"/>
          <w:szCs w:val="32"/>
          <w:lang w:eastAsia="zh-CN"/>
        </w:rPr>
        <w:t>一、纸质材料审核</w:t>
      </w:r>
    </w:p>
    <w:p>
      <w:pPr>
        <w:autoSpaceDE/>
        <w:autoSpaceDN/>
        <w:spacing w:line="580" w:lineRule="exact"/>
        <w:ind w:firstLine="640" w:firstLineChars="200"/>
        <w:jc w:val="both"/>
        <w:rPr>
          <w:rFonts w:ascii="Times New Roman" w:hAnsi="Times New Roman" w:eastAsia="仿宋_GB2312"/>
          <w:sz w:val="32"/>
          <w:szCs w:val="32"/>
          <w:lang w:eastAsia="zh-CN"/>
        </w:rPr>
        <w:pPrChange w:id="113" w:author="gaixue" w:date="2022-06-08T09:59:34Z">
          <w:pPr>
            <w:autoSpaceDE/>
            <w:autoSpaceDN/>
            <w:spacing w:line="580" w:lineRule="exact"/>
            <w:ind w:firstLine="640" w:firstLineChars="200"/>
          </w:pPr>
        </w:pPrChange>
      </w:pPr>
      <w:r>
        <w:rPr>
          <w:rFonts w:hint="eastAsia" w:ascii="Times New Roman" w:hAnsi="Times New Roman" w:eastAsia="仿宋_GB2312"/>
          <w:sz w:val="32"/>
          <w:szCs w:val="32"/>
          <w:lang w:eastAsia="zh-CN"/>
        </w:rPr>
        <w:t>申请人在提交材料前应首先确认本企业已取得交易所</w:t>
      </w:r>
      <w:del w:id="114" w:author="gaixue" w:date="2022-06-08T09:57:10Z">
        <w:r>
          <w:rPr>
            <w:rFonts w:hint="default" w:ascii="Times New Roman" w:hAnsi="Times New Roman" w:eastAsia="仿宋_GB2312"/>
            <w:sz w:val="32"/>
            <w:szCs w:val="32"/>
            <w:lang w:val="en-US" w:eastAsia="zh-CN"/>
          </w:rPr>
          <w:delText>场外会员</w:delText>
        </w:r>
      </w:del>
      <w:ins w:id="115" w:author="gaixue" w:date="2022-06-08T09:57:11Z">
        <w:r>
          <w:rPr>
            <w:rFonts w:hint="eastAsia" w:ascii="Times New Roman" w:hAnsi="Times New Roman" w:eastAsia="仿宋_GB2312"/>
            <w:sz w:val="32"/>
            <w:szCs w:val="32"/>
            <w:lang w:val="en-US" w:eastAsia="zh-CN"/>
          </w:rPr>
          <w:t>产业</w:t>
        </w:r>
      </w:ins>
      <w:ins w:id="116" w:author="gaixue" w:date="2022-06-08T09:57:16Z">
        <w:r>
          <w:rPr>
            <w:rFonts w:hint="eastAsia" w:ascii="Times New Roman" w:hAnsi="Times New Roman" w:eastAsia="仿宋_GB2312"/>
            <w:sz w:val="32"/>
            <w:szCs w:val="32"/>
            <w:lang w:val="en-US" w:eastAsia="zh-CN"/>
          </w:rPr>
          <w:t>交易商</w:t>
        </w:r>
      </w:ins>
      <w:r>
        <w:rPr>
          <w:rFonts w:hint="eastAsia" w:ascii="Times New Roman" w:hAnsi="Times New Roman" w:eastAsia="仿宋_GB2312"/>
          <w:sz w:val="32"/>
          <w:szCs w:val="32"/>
          <w:lang w:eastAsia="zh-CN"/>
        </w:rPr>
        <w:t>资格。若已取得</w:t>
      </w:r>
      <w:del w:id="117" w:author="gaixue" w:date="2022-06-08T09:57:18Z">
        <w:r>
          <w:rPr>
            <w:rFonts w:hint="default" w:ascii="Times New Roman" w:hAnsi="Times New Roman" w:eastAsia="仿宋_GB2312"/>
            <w:sz w:val="32"/>
            <w:szCs w:val="32"/>
            <w:lang w:val="en-US" w:eastAsia="zh-CN"/>
          </w:rPr>
          <w:delText>场外会员</w:delText>
        </w:r>
      </w:del>
      <w:ins w:id="118" w:author="gaixue" w:date="2022-06-08T09:57:19Z">
        <w:r>
          <w:rPr>
            <w:rFonts w:hint="eastAsia" w:ascii="Times New Roman" w:hAnsi="Times New Roman" w:eastAsia="仿宋_GB2312"/>
            <w:sz w:val="32"/>
            <w:szCs w:val="32"/>
            <w:lang w:val="en-US" w:eastAsia="zh-CN"/>
          </w:rPr>
          <w:t>产业</w:t>
        </w:r>
      </w:ins>
      <w:ins w:id="119" w:author="gaixue" w:date="2022-06-08T09:57:21Z">
        <w:r>
          <w:rPr>
            <w:rFonts w:hint="eastAsia" w:ascii="Times New Roman" w:hAnsi="Times New Roman" w:eastAsia="仿宋_GB2312"/>
            <w:sz w:val="32"/>
            <w:szCs w:val="32"/>
            <w:lang w:val="en-US" w:eastAsia="zh-CN"/>
          </w:rPr>
          <w:t>交易商</w:t>
        </w:r>
      </w:ins>
      <w:r>
        <w:rPr>
          <w:rFonts w:hint="eastAsia" w:ascii="Times New Roman" w:hAnsi="Times New Roman" w:eastAsia="仿宋_GB2312"/>
          <w:sz w:val="32"/>
          <w:szCs w:val="32"/>
          <w:lang w:eastAsia="zh-CN"/>
        </w:rPr>
        <w:t>资格，则按规定将纸质材料邮寄给指定联系人；若尚未取得</w:t>
      </w:r>
      <w:del w:id="120" w:author="gaixue" w:date="2022-06-08T09:57:30Z">
        <w:r>
          <w:rPr>
            <w:rFonts w:hint="default" w:ascii="Times New Roman" w:hAnsi="Times New Roman" w:eastAsia="仿宋_GB2312"/>
            <w:sz w:val="32"/>
            <w:szCs w:val="32"/>
            <w:lang w:val="en-US" w:eastAsia="zh-CN"/>
          </w:rPr>
          <w:delText>场外会员</w:delText>
        </w:r>
      </w:del>
      <w:ins w:id="121" w:author="gaixue" w:date="2022-06-08T09:57:31Z">
        <w:r>
          <w:rPr>
            <w:rFonts w:hint="eastAsia" w:ascii="Times New Roman" w:hAnsi="Times New Roman" w:eastAsia="仿宋_GB2312"/>
            <w:sz w:val="32"/>
            <w:szCs w:val="32"/>
            <w:lang w:val="en-US" w:eastAsia="zh-CN"/>
          </w:rPr>
          <w:t>产业</w:t>
        </w:r>
      </w:ins>
      <w:ins w:id="122" w:author="gaixue" w:date="2022-06-08T09:57:33Z">
        <w:r>
          <w:rPr>
            <w:rFonts w:hint="eastAsia" w:ascii="Times New Roman" w:hAnsi="Times New Roman" w:eastAsia="仿宋_GB2312"/>
            <w:sz w:val="32"/>
            <w:szCs w:val="32"/>
            <w:lang w:val="en-US" w:eastAsia="zh-CN"/>
          </w:rPr>
          <w:t>交易商</w:t>
        </w:r>
      </w:ins>
      <w:r>
        <w:rPr>
          <w:rFonts w:hint="eastAsia" w:ascii="Times New Roman" w:hAnsi="Times New Roman" w:eastAsia="仿宋_GB2312"/>
          <w:sz w:val="32"/>
          <w:szCs w:val="32"/>
          <w:lang w:eastAsia="zh-CN"/>
        </w:rPr>
        <w:t>资格，则应按照交易所持续招募</w:t>
      </w:r>
      <w:del w:id="123" w:author="gaixue" w:date="2022-06-08T09:57:39Z">
        <w:r>
          <w:rPr>
            <w:rFonts w:hint="default" w:ascii="Times New Roman" w:hAnsi="Times New Roman" w:eastAsia="仿宋_GB2312"/>
            <w:sz w:val="32"/>
            <w:szCs w:val="32"/>
            <w:lang w:val="en-US" w:eastAsia="zh-CN"/>
          </w:rPr>
          <w:delText>场外会员</w:delText>
        </w:r>
      </w:del>
      <w:ins w:id="124" w:author="gaixue" w:date="2022-06-08T09:57:40Z">
        <w:r>
          <w:rPr>
            <w:rFonts w:hint="eastAsia" w:ascii="Times New Roman" w:hAnsi="Times New Roman" w:eastAsia="仿宋_GB2312"/>
            <w:sz w:val="32"/>
            <w:szCs w:val="32"/>
            <w:lang w:val="en-US" w:eastAsia="zh-CN"/>
          </w:rPr>
          <w:t>产业</w:t>
        </w:r>
      </w:ins>
      <w:ins w:id="125" w:author="gaixue" w:date="2022-06-08T09:57:42Z">
        <w:r>
          <w:rPr>
            <w:rFonts w:hint="eastAsia" w:ascii="Times New Roman" w:hAnsi="Times New Roman" w:eastAsia="仿宋_GB2312"/>
            <w:sz w:val="32"/>
            <w:szCs w:val="32"/>
            <w:lang w:val="en-US" w:eastAsia="zh-CN"/>
          </w:rPr>
          <w:t>交易商</w:t>
        </w:r>
      </w:ins>
      <w:r>
        <w:rPr>
          <w:rFonts w:hint="eastAsia" w:ascii="Times New Roman" w:hAnsi="Times New Roman" w:eastAsia="仿宋_GB2312"/>
          <w:sz w:val="32"/>
          <w:szCs w:val="32"/>
          <w:lang w:eastAsia="zh-CN"/>
        </w:rPr>
        <w:t>的通知要求提交</w:t>
      </w:r>
      <w:del w:id="126" w:author="gaixue" w:date="2022-06-08T09:59:03Z">
        <w:r>
          <w:rPr>
            <w:rFonts w:hint="default" w:ascii="Times New Roman" w:hAnsi="Times New Roman" w:eastAsia="仿宋_GB2312"/>
            <w:sz w:val="32"/>
            <w:szCs w:val="32"/>
            <w:lang w:val="en-US" w:eastAsia="zh-CN"/>
          </w:rPr>
          <w:delText>场外会员</w:delText>
        </w:r>
      </w:del>
      <w:ins w:id="127" w:author="gaixue" w:date="2022-06-08T09:59:04Z">
        <w:r>
          <w:rPr>
            <w:rFonts w:hint="eastAsia" w:ascii="Times New Roman" w:hAnsi="Times New Roman" w:eastAsia="仿宋_GB2312"/>
            <w:sz w:val="32"/>
            <w:szCs w:val="32"/>
            <w:lang w:val="en-US" w:eastAsia="zh-CN"/>
          </w:rPr>
          <w:t>产业</w:t>
        </w:r>
      </w:ins>
      <w:ins w:id="128" w:author="gaixue" w:date="2022-06-08T09:59:07Z">
        <w:r>
          <w:rPr>
            <w:rFonts w:hint="eastAsia" w:ascii="Times New Roman" w:hAnsi="Times New Roman" w:eastAsia="仿宋_GB2312"/>
            <w:sz w:val="32"/>
            <w:szCs w:val="32"/>
            <w:lang w:val="en-US" w:eastAsia="zh-CN"/>
          </w:rPr>
          <w:t>交易商</w:t>
        </w:r>
      </w:ins>
      <w:r>
        <w:rPr>
          <w:rFonts w:hint="eastAsia" w:ascii="Times New Roman" w:hAnsi="Times New Roman" w:eastAsia="仿宋_GB2312"/>
          <w:sz w:val="32"/>
          <w:szCs w:val="32"/>
          <w:lang w:eastAsia="zh-CN"/>
        </w:rPr>
        <w:t>申请材料，通知详见：</w:t>
      </w:r>
      <w:ins w:id="129" w:author="gaixue" w:date="2022-06-13T09:37:40Z">
        <w:r>
          <w:rPr>
            <w:rFonts w:hint="eastAsia" w:ascii="Times New Roman" w:hAnsi="Times New Roman" w:eastAsia="仿宋_GB2312"/>
            <w:color w:val="FF0000"/>
            <w:sz w:val="32"/>
            <w:szCs w:val="32"/>
            <w:lang w:eastAsia="zh-CN"/>
            <w:rPrChange w:id="130" w:author="gaixue" w:date="2022-06-13T09:37:40Z">
              <w:rPr>
                <w:rFonts w:hint="eastAsia"/>
              </w:rPr>
            </w:rPrChange>
          </w:rPr>
          <w:t>http://otc.dce.com.cn/?&amp;activeIndex=3&amp;menuIndex=326</w:t>
        </w:r>
      </w:ins>
      <w:del w:id="132" w:author="gaixue" w:date="2022-06-13T09:37:40Z">
        <w:r>
          <w:rPr>
            <w:rFonts w:hint="eastAsia" w:ascii="Times New Roman" w:hAnsi="Times New Roman" w:eastAsia="仿宋_GB2312"/>
            <w:color w:val="FF0000"/>
            <w:sz w:val="32"/>
            <w:szCs w:val="32"/>
            <w:lang w:eastAsia="zh-CN"/>
            <w:rPrChange w:id="133" w:author="gaixue" w:date="2022-06-08T09:59:28Z">
              <w:rPr>
                <w:rFonts w:hint="eastAsia" w:ascii="Times New Roman" w:hAnsi="Times New Roman" w:eastAsia="仿宋_GB2312"/>
                <w:sz w:val="32"/>
                <w:szCs w:val="32"/>
                <w:lang w:eastAsia="zh-CN"/>
              </w:rPr>
            </w:rPrChange>
          </w:rPr>
          <w:delText>http://otc.dce.com.cn/?&amp;activeIndex=3&amp;menuIndex=270</w:delText>
        </w:r>
      </w:del>
      <w:r>
        <w:rPr>
          <w:rFonts w:hint="eastAsia" w:ascii="Times New Roman" w:hAnsi="Times New Roman" w:eastAsia="仿宋_GB2312"/>
          <w:sz w:val="32"/>
          <w:szCs w:val="32"/>
          <w:lang w:eastAsia="zh-CN"/>
        </w:rPr>
        <w:t>；获得</w:t>
      </w:r>
      <w:del w:id="135" w:author="gaixue" w:date="2022-06-08T09:59:45Z">
        <w:r>
          <w:rPr>
            <w:rFonts w:hint="default" w:ascii="Times New Roman" w:hAnsi="Times New Roman" w:eastAsia="仿宋_GB2312"/>
            <w:sz w:val="32"/>
            <w:szCs w:val="32"/>
            <w:lang w:val="en-US" w:eastAsia="zh-CN"/>
          </w:rPr>
          <w:delText>场外会员</w:delText>
        </w:r>
      </w:del>
      <w:ins w:id="136" w:author="gaixue" w:date="2022-06-08T09:59:46Z">
        <w:r>
          <w:rPr>
            <w:rFonts w:hint="eastAsia" w:ascii="Times New Roman" w:hAnsi="Times New Roman" w:eastAsia="仿宋_GB2312"/>
            <w:sz w:val="32"/>
            <w:szCs w:val="32"/>
            <w:lang w:val="en-US" w:eastAsia="zh-CN"/>
          </w:rPr>
          <w:t>产业</w:t>
        </w:r>
      </w:ins>
      <w:ins w:id="137" w:author="gaixue" w:date="2022-06-08T09:59:48Z">
        <w:r>
          <w:rPr>
            <w:rFonts w:hint="eastAsia" w:ascii="Times New Roman" w:hAnsi="Times New Roman" w:eastAsia="仿宋_GB2312"/>
            <w:sz w:val="32"/>
            <w:szCs w:val="32"/>
            <w:lang w:val="en-US" w:eastAsia="zh-CN"/>
          </w:rPr>
          <w:t>交易商</w:t>
        </w:r>
      </w:ins>
      <w:r>
        <w:rPr>
          <w:rFonts w:hint="eastAsia" w:ascii="Times New Roman" w:hAnsi="Times New Roman" w:eastAsia="仿宋_GB2312"/>
          <w:sz w:val="32"/>
          <w:szCs w:val="32"/>
          <w:lang w:eastAsia="zh-CN"/>
        </w:rPr>
        <w:t>资格后再提交基差业务开户申请。</w:t>
      </w:r>
    </w:p>
    <w:p>
      <w:pPr>
        <w:autoSpaceDE/>
        <w:autoSpaceDN/>
        <w:spacing w:line="580" w:lineRule="exact"/>
        <w:ind w:firstLine="640" w:firstLineChars="200"/>
        <w:rPr>
          <w:rFonts w:ascii="Times New Roman" w:hAnsi="Times New Roman" w:eastAsia="仿宋_GB2312"/>
          <w:sz w:val="32"/>
          <w:szCs w:val="32"/>
          <w:lang w:eastAsia="zh-CN"/>
        </w:rPr>
      </w:pPr>
      <w:r>
        <w:rPr>
          <w:rFonts w:hint="eastAsia" w:ascii="Times New Roman" w:hAnsi="Times New Roman" w:eastAsia="黑体" w:cs="黑体"/>
          <w:sz w:val="32"/>
          <w:szCs w:val="32"/>
          <w:lang w:eastAsia="zh-CN"/>
        </w:rPr>
        <w:t>二、企业用户注册和交易编码申请</w:t>
      </w:r>
      <w:r>
        <w:rPr>
          <w:rFonts w:hint="eastAsia" w:ascii="Times New Roman" w:hAnsi="Times New Roman" w:eastAsia="仿宋_GB2312"/>
          <w:sz w:val="32"/>
          <w:szCs w:val="32"/>
          <w:lang w:eastAsia="zh-CN"/>
        </w:rPr>
        <w:t xml:space="preserve"> </w:t>
      </w:r>
    </w:p>
    <w:p>
      <w:pPr>
        <w:spacing w:line="220" w:lineRule="atLeas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eastAsia="zh-CN"/>
        </w:rPr>
        <w:t>企业递交的开户申请材料在交易所审核通过后，企业获得交易商身份，交易所为其开</w:t>
      </w:r>
      <w:bookmarkStart w:id="0" w:name="_GoBack"/>
      <w:bookmarkEnd w:id="0"/>
      <w:r>
        <w:rPr>
          <w:rFonts w:hint="eastAsia" w:ascii="Times New Roman" w:hAnsi="Times New Roman" w:eastAsia="仿宋_GB2312"/>
          <w:sz w:val="32"/>
          <w:szCs w:val="32"/>
          <w:lang w:eastAsia="zh-CN"/>
        </w:rPr>
        <w:t>立账户并分配登录用户名和密码。</w:t>
      </w:r>
    </w:p>
    <w:p>
      <w:pPr>
        <w:spacing w:line="220" w:lineRule="atLeas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eastAsia="zh-CN"/>
        </w:rPr>
        <w:t>交易所完成交易编码审批后，将《</w:t>
      </w:r>
      <w:del w:id="138" w:author="gaixue" w:date="2022-06-08T10:00:43Z">
        <w:r>
          <w:rPr>
            <w:rFonts w:hint="eastAsia" w:ascii="Times New Roman" w:hAnsi="Times New Roman" w:eastAsia="仿宋_GB2312"/>
            <w:sz w:val="32"/>
            <w:szCs w:val="32"/>
            <w:lang w:eastAsia="zh-CN"/>
          </w:rPr>
          <w:delText>基差交易业务交易商协议》（交易商之间交易）（2 份，双方签章）寄送给企业；若企业同时申请开通交易商与客户间交易业务，交易所还会将《基差交易业务服务协议（交易商与客户间通用业务）》（2 份，双方签章）</w:delText>
        </w:r>
      </w:del>
      <w:ins w:id="139" w:author="gaixue" w:date="2022-06-08T10:00:47Z">
        <w:r>
          <w:rPr>
            <w:rFonts w:hint="eastAsia" w:ascii="Times New Roman" w:hAnsi="Times New Roman" w:eastAsia="仿宋_GB2312"/>
            <w:sz w:val="32"/>
            <w:szCs w:val="32"/>
            <w:lang w:val="en-US" w:eastAsia="zh-CN"/>
          </w:rPr>
          <w:t>大连商品交易所</w:t>
        </w:r>
      </w:ins>
      <w:ins w:id="140" w:author="gaixue" w:date="2022-06-08T10:00:50Z">
        <w:r>
          <w:rPr>
            <w:rFonts w:hint="eastAsia" w:ascii="Times New Roman" w:hAnsi="Times New Roman" w:eastAsia="仿宋_GB2312"/>
            <w:sz w:val="32"/>
            <w:szCs w:val="32"/>
            <w:lang w:val="en-US" w:eastAsia="zh-CN"/>
          </w:rPr>
          <w:t>综合</w:t>
        </w:r>
      </w:ins>
      <w:ins w:id="141" w:author="gaixue" w:date="2022-06-08T10:00:51Z">
        <w:r>
          <w:rPr>
            <w:rFonts w:hint="eastAsia" w:ascii="Times New Roman" w:hAnsi="Times New Roman" w:eastAsia="仿宋_GB2312"/>
            <w:sz w:val="32"/>
            <w:szCs w:val="32"/>
            <w:lang w:val="en-US" w:eastAsia="zh-CN"/>
          </w:rPr>
          <w:t>服务</w:t>
        </w:r>
      </w:ins>
      <w:ins w:id="142" w:author="gaixue" w:date="2022-06-08T10:00:53Z">
        <w:r>
          <w:rPr>
            <w:rFonts w:hint="eastAsia" w:ascii="Times New Roman" w:hAnsi="Times New Roman" w:eastAsia="仿宋_GB2312"/>
            <w:sz w:val="32"/>
            <w:szCs w:val="32"/>
            <w:lang w:val="en-US" w:eastAsia="zh-CN"/>
          </w:rPr>
          <w:t>平台</w:t>
        </w:r>
      </w:ins>
      <w:ins w:id="143" w:author="gaixue" w:date="2022-06-08T10:00:54Z">
        <w:r>
          <w:rPr>
            <w:rFonts w:hint="eastAsia" w:ascii="Times New Roman" w:hAnsi="Times New Roman" w:eastAsia="仿宋_GB2312"/>
            <w:sz w:val="32"/>
            <w:szCs w:val="32"/>
            <w:lang w:val="en-US" w:eastAsia="zh-CN"/>
          </w:rPr>
          <w:t>协议</w:t>
        </w:r>
      </w:ins>
      <w:ins w:id="144" w:author="gaixue" w:date="2022-06-08T10:00:55Z">
        <w:r>
          <w:rPr>
            <w:rFonts w:hint="eastAsia" w:ascii="Times New Roman" w:hAnsi="Times New Roman" w:eastAsia="仿宋_GB2312"/>
            <w:sz w:val="32"/>
            <w:szCs w:val="32"/>
            <w:lang w:val="en-US" w:eastAsia="zh-CN"/>
          </w:rPr>
          <w:t>（</w:t>
        </w:r>
      </w:ins>
      <w:ins w:id="145" w:author="gaixue" w:date="2022-06-08T10:00:57Z">
        <w:r>
          <w:rPr>
            <w:rFonts w:hint="eastAsia" w:ascii="Times New Roman" w:hAnsi="Times New Roman" w:eastAsia="仿宋_GB2312"/>
            <w:sz w:val="32"/>
            <w:szCs w:val="32"/>
            <w:lang w:val="en-US" w:eastAsia="zh-CN"/>
          </w:rPr>
          <w:t>交易商和</w:t>
        </w:r>
      </w:ins>
      <w:ins w:id="146" w:author="gaixue" w:date="2022-06-08T10:00:58Z">
        <w:r>
          <w:rPr>
            <w:rFonts w:hint="eastAsia" w:ascii="Times New Roman" w:hAnsi="Times New Roman" w:eastAsia="仿宋_GB2312"/>
            <w:sz w:val="32"/>
            <w:szCs w:val="32"/>
            <w:lang w:val="en-US" w:eastAsia="zh-CN"/>
          </w:rPr>
          <w:t>客户</w:t>
        </w:r>
      </w:ins>
      <w:ins w:id="147" w:author="gaixue" w:date="2022-06-08T10:00:55Z">
        <w:r>
          <w:rPr>
            <w:rFonts w:hint="eastAsia" w:ascii="Times New Roman" w:hAnsi="Times New Roman" w:eastAsia="仿宋_GB2312"/>
            <w:sz w:val="32"/>
            <w:szCs w:val="32"/>
            <w:lang w:val="en-US" w:eastAsia="zh-CN"/>
          </w:rPr>
          <w:t>）</w:t>
        </w:r>
      </w:ins>
      <w:ins w:id="148" w:author="gaixue" w:date="2022-06-08T10:01:01Z">
        <w:r>
          <w:rPr>
            <w:rFonts w:hint="eastAsia" w:ascii="Times New Roman" w:hAnsi="Times New Roman" w:eastAsia="仿宋_GB2312"/>
            <w:sz w:val="32"/>
            <w:szCs w:val="32"/>
            <w:lang w:val="en-US" w:eastAsia="zh-CN"/>
          </w:rPr>
          <w:t>》</w:t>
        </w:r>
      </w:ins>
      <w:ins w:id="149" w:author="gaixue" w:date="2022-06-08T10:01:02Z">
        <w:r>
          <w:rPr>
            <w:rFonts w:hint="eastAsia" w:ascii="Times New Roman" w:hAnsi="Times New Roman" w:eastAsia="仿宋_GB2312"/>
            <w:sz w:val="32"/>
            <w:szCs w:val="32"/>
            <w:lang w:val="en-US" w:eastAsia="zh-CN"/>
          </w:rPr>
          <w:t>（</w:t>
        </w:r>
      </w:ins>
      <w:ins w:id="150" w:author="gaixue" w:date="2022-06-08T10:25:24Z">
        <w:r>
          <w:rPr>
            <w:rFonts w:hint="eastAsia" w:ascii="Times New Roman" w:hAnsi="Times New Roman" w:eastAsia="仿宋_GB2312"/>
            <w:sz w:val="32"/>
            <w:szCs w:val="32"/>
            <w:lang w:val="en-US" w:eastAsia="zh-CN"/>
          </w:rPr>
          <w:t>2</w:t>
        </w:r>
      </w:ins>
      <w:ins w:id="151" w:author="gaixue" w:date="2022-06-08T10:01:15Z">
        <w:r>
          <w:rPr>
            <w:rFonts w:hint="eastAsia" w:ascii="Times New Roman" w:hAnsi="Times New Roman" w:eastAsia="仿宋_GB2312"/>
            <w:sz w:val="32"/>
            <w:szCs w:val="32"/>
            <w:lang w:val="en-US" w:eastAsia="zh-CN"/>
          </w:rPr>
          <w:t>份</w:t>
        </w:r>
      </w:ins>
      <w:ins w:id="152" w:author="gaixue" w:date="2022-06-08T10:01:02Z">
        <w:r>
          <w:rPr>
            <w:rFonts w:hint="eastAsia" w:ascii="Times New Roman" w:hAnsi="Times New Roman" w:eastAsia="仿宋_GB2312"/>
            <w:sz w:val="32"/>
            <w:szCs w:val="32"/>
            <w:lang w:val="en-US" w:eastAsia="zh-CN"/>
          </w:rPr>
          <w:t>）</w:t>
        </w:r>
      </w:ins>
      <w:del w:id="153" w:author="gaixue" w:date="2022-06-13T09:32:28Z">
        <w:r>
          <w:rPr>
            <w:rFonts w:hint="default" w:ascii="Times New Roman" w:hAnsi="Times New Roman" w:eastAsia="仿宋_GB2312"/>
            <w:sz w:val="32"/>
            <w:szCs w:val="32"/>
            <w:lang w:val="en-US" w:eastAsia="zh-CN"/>
          </w:rPr>
          <w:delText>寄</w:delText>
        </w:r>
      </w:del>
      <w:ins w:id="154" w:author="gaixue" w:date="2022-06-13T09:32:29Z">
        <w:r>
          <w:rPr>
            <w:rFonts w:hint="eastAsia" w:ascii="Times New Roman" w:hAnsi="Times New Roman" w:eastAsia="仿宋_GB2312"/>
            <w:sz w:val="32"/>
            <w:szCs w:val="32"/>
            <w:lang w:val="en-US" w:eastAsia="zh-CN"/>
          </w:rPr>
          <w:t>寄</w:t>
        </w:r>
      </w:ins>
      <w:r>
        <w:rPr>
          <w:rFonts w:hint="eastAsia" w:ascii="Times New Roman" w:hAnsi="Times New Roman" w:eastAsia="仿宋_GB2312"/>
          <w:sz w:val="32"/>
          <w:szCs w:val="32"/>
          <w:lang w:eastAsia="zh-CN"/>
        </w:rPr>
        <w:t xml:space="preserve">送给企业。 </w:t>
      </w:r>
    </w:p>
    <w:p>
      <w:pPr>
        <w:autoSpaceDE/>
        <w:autoSpaceDN/>
        <w:spacing w:line="580" w:lineRule="exact"/>
        <w:ind w:firstLine="640" w:firstLineChars="200"/>
        <w:rPr>
          <w:rFonts w:ascii="Times New Roman" w:hAnsi="Times New Roman" w:eastAsia="仿宋_GB2312"/>
          <w:sz w:val="32"/>
          <w:szCs w:val="32"/>
          <w:lang w:eastAsia="zh-CN"/>
        </w:rPr>
      </w:pPr>
      <w:r>
        <w:rPr>
          <w:rFonts w:hint="eastAsia" w:ascii="Times New Roman" w:hAnsi="Times New Roman" w:eastAsia="黑体" w:cs="黑体"/>
          <w:sz w:val="32"/>
          <w:szCs w:val="32"/>
          <w:lang w:eastAsia="zh-CN"/>
        </w:rPr>
        <w:t>四、银行账户绑定</w:t>
      </w:r>
      <w:r>
        <w:rPr>
          <w:rFonts w:hint="eastAsia" w:ascii="Times New Roman" w:hAnsi="Times New Roman" w:eastAsia="仿宋_GB2312"/>
          <w:sz w:val="32"/>
          <w:szCs w:val="32"/>
          <w:lang w:eastAsia="zh-CN"/>
        </w:rPr>
        <w:t xml:space="preserve"> </w:t>
      </w:r>
    </w:p>
    <w:p>
      <w:pPr>
        <w:autoSpaceDE/>
        <w:autoSpaceDN/>
        <w:spacing w:line="580" w:lineRule="exact"/>
        <w:ind w:firstLine="640" w:firstLineChars="200"/>
        <w:rPr>
          <w:rFonts w:ascii="Times New Roman" w:hAnsi="Times New Roman" w:eastAsia="仿宋_GB2312"/>
          <w:sz w:val="32"/>
          <w:szCs w:val="32"/>
          <w:lang w:eastAsia="zh-CN"/>
        </w:rPr>
      </w:pPr>
      <w:r>
        <w:rPr>
          <w:rFonts w:hint="eastAsia" w:ascii="Times New Roman" w:hAnsi="Times New Roman" w:eastAsia="仿宋_GB2312"/>
          <w:sz w:val="32"/>
          <w:szCs w:val="32"/>
          <w:lang w:eastAsia="zh-CN"/>
        </w:rPr>
        <w:t>企业向交易所综合业务指定存管银行申请并填写《综合服务平台资金账号签约表》（2份），由银行办理后续银行账户和综合服务平台清算账户签约工作。交易所在收到银行盖章的《综合服务平台资金账号签约表》后，激活该企业的综合服务平台用户的账户。</w:t>
      </w:r>
    </w:p>
    <w:p>
      <w:pPr>
        <w:autoSpaceDE/>
        <w:autoSpaceDN/>
        <w:spacing w:line="580" w:lineRule="exact"/>
        <w:ind w:firstLine="640" w:firstLineChars="200"/>
        <w:rPr>
          <w:rFonts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银行账户绑定工作需结合企业自身在银行的开户情况，由企业直接联系综合业务指定存管银行，部分银行支持异地开户或绑定。</w:t>
      </w:r>
      <w:r>
        <w:rPr>
          <w:rFonts w:hint="eastAsia" w:ascii="Times New Roman" w:hAnsi="Times New Roman" w:eastAsia="仿宋_GB2312"/>
          <w:sz w:val="32"/>
          <w:szCs w:val="32"/>
          <w:lang w:eastAsia="zh-CN"/>
        </w:rPr>
        <w:t>综合业务存管银行名单及联系方式如下：http://otc.dce.com.cn/?&amp;activeIndex=2-4&amp;menuIndex=42。</w:t>
      </w:r>
    </w:p>
    <w:p>
      <w:pPr>
        <w:autoSpaceDE/>
        <w:autoSpaceDN/>
        <w:spacing w:line="580" w:lineRule="exact"/>
        <w:ind w:firstLine="640" w:firstLineChars="200"/>
        <w:rPr>
          <w:rFonts w:ascii="Times New Roman" w:hAnsi="Times New Roman" w:eastAsia="黑体" w:cs="黑体"/>
          <w:sz w:val="32"/>
          <w:szCs w:val="32"/>
          <w:lang w:eastAsia="zh-CN"/>
        </w:rPr>
      </w:pPr>
      <w:r>
        <w:rPr>
          <w:rFonts w:hint="eastAsia" w:ascii="Times New Roman" w:hAnsi="Times New Roman" w:eastAsia="黑体" w:cs="黑体"/>
          <w:sz w:val="32"/>
          <w:szCs w:val="32"/>
          <w:lang w:eastAsia="zh-CN"/>
        </w:rPr>
        <w:t>五、缴纳风险保障金</w:t>
      </w:r>
    </w:p>
    <w:p>
      <w:pPr>
        <w:autoSpaceDE/>
        <w:autoSpaceDN/>
        <w:spacing w:line="580" w:lineRule="exact"/>
        <w:ind w:firstLine="640" w:firstLineChars="200"/>
        <w:rPr>
          <w:rFonts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银行账户绑定后，企业应进行入金操作；入金后，交易所将冻结风险保障金，并按规定为各企业计息。风险保障金按品种收取，缴纳标准见下表；同一家企业参与同一品种圈多个品种的，按标准最高的品种缴纳一次即可。具体缴纳标准如下：</w:t>
      </w:r>
    </w:p>
    <w:tbl>
      <w:tblPr>
        <w:tblStyle w:val="10"/>
        <w:tblW w:w="501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25"/>
        <w:gridCol w:w="2062"/>
        <w:gridCol w:w="3108"/>
        <w:gridCol w:w="18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5" w:type="pct"/>
            <w:vAlign w:val="center"/>
          </w:tcPr>
          <w:p>
            <w:pPr>
              <w:snapToGrid w:val="0"/>
              <w:jc w:val="center"/>
              <w:rPr>
                <w:rFonts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板块</w:t>
            </w:r>
          </w:p>
        </w:tc>
        <w:tc>
          <w:tcPr>
            <w:tcW w:w="1237" w:type="pct"/>
            <w:vAlign w:val="center"/>
          </w:tcPr>
          <w:p>
            <w:pPr>
              <w:snapToGrid w:val="0"/>
              <w:jc w:val="center"/>
              <w:rPr>
                <w:rFonts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品种圈</w:t>
            </w:r>
          </w:p>
        </w:tc>
        <w:tc>
          <w:tcPr>
            <w:tcW w:w="1864" w:type="pct"/>
            <w:vAlign w:val="center"/>
          </w:tcPr>
          <w:p>
            <w:pPr>
              <w:snapToGrid w:val="0"/>
              <w:jc w:val="center"/>
              <w:rPr>
                <w:rFonts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品种</w:t>
            </w:r>
          </w:p>
        </w:tc>
        <w:tc>
          <w:tcPr>
            <w:tcW w:w="1102" w:type="pct"/>
            <w:vAlign w:val="center"/>
          </w:tcPr>
          <w:p>
            <w:pPr>
              <w:widowControl/>
              <w:jc w:val="center"/>
              <w:textAlignment w:val="center"/>
              <w:rPr>
                <w:rFonts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对应风险保障金（万元人民币）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5" w:type="pct"/>
            <w:vMerge w:val="restart"/>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eastAsia="zh-CN"/>
              </w:rPr>
              <w:t>能化</w:t>
            </w:r>
          </w:p>
        </w:tc>
        <w:tc>
          <w:tcPr>
            <w:tcW w:w="1237"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合成树脂</w:t>
            </w:r>
          </w:p>
        </w:tc>
        <w:tc>
          <w:tcPr>
            <w:tcW w:w="1864"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聚乙烯/聚氯乙烯/聚丙烯</w:t>
            </w:r>
          </w:p>
        </w:tc>
        <w:tc>
          <w:tcPr>
            <w:tcW w:w="1102" w:type="pct"/>
            <w:vAlign w:val="center"/>
          </w:tcPr>
          <w:p>
            <w:pPr>
              <w:jc w:val="center"/>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5" w:type="pct"/>
            <w:vMerge w:val="continue"/>
            <w:vAlign w:val="center"/>
          </w:tcPr>
          <w:p>
            <w:pPr>
              <w:jc w:val="center"/>
              <w:rPr>
                <w:rFonts w:ascii="仿宋_GB2312" w:hAnsi="仿宋_GB2312" w:eastAsia="仿宋_GB2312" w:cs="仿宋_GB2312"/>
                <w:color w:val="000000"/>
                <w:sz w:val="24"/>
                <w:szCs w:val="24"/>
                <w:lang w:eastAsia="zh-CN" w:bidi="ar"/>
              </w:rPr>
            </w:pPr>
          </w:p>
        </w:tc>
        <w:tc>
          <w:tcPr>
            <w:tcW w:w="1237"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液体化工</w:t>
            </w:r>
          </w:p>
        </w:tc>
        <w:tc>
          <w:tcPr>
            <w:tcW w:w="1864"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苯乙烯/乙二醇</w:t>
            </w:r>
          </w:p>
        </w:tc>
        <w:tc>
          <w:tcPr>
            <w:tcW w:w="1102" w:type="pct"/>
            <w:vAlign w:val="center"/>
          </w:tcPr>
          <w:p>
            <w:pPr>
              <w:jc w:val="center"/>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5" w:type="pct"/>
            <w:vMerge w:val="restart"/>
            <w:vAlign w:val="center"/>
          </w:tcPr>
          <w:p>
            <w:pPr>
              <w:jc w:val="center"/>
              <w:rPr>
                <w:rFonts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钢铁原燃料</w:t>
            </w:r>
          </w:p>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eastAsia="zh-CN"/>
              </w:rPr>
              <w:t>（黑色）</w:t>
            </w:r>
          </w:p>
        </w:tc>
        <w:tc>
          <w:tcPr>
            <w:tcW w:w="1237"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铁矿石</w:t>
            </w:r>
          </w:p>
        </w:tc>
        <w:tc>
          <w:tcPr>
            <w:tcW w:w="1864"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铁矿石</w:t>
            </w:r>
          </w:p>
        </w:tc>
        <w:tc>
          <w:tcPr>
            <w:tcW w:w="1102" w:type="pct"/>
            <w:vAlign w:val="center"/>
          </w:tcPr>
          <w:p>
            <w:pPr>
              <w:jc w:val="center"/>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5" w:type="pct"/>
            <w:vMerge w:val="continue"/>
            <w:vAlign w:val="center"/>
          </w:tcPr>
          <w:p>
            <w:pPr>
              <w:jc w:val="center"/>
              <w:rPr>
                <w:rFonts w:ascii="仿宋_GB2312" w:hAnsi="仿宋_GB2312" w:eastAsia="仿宋_GB2312" w:cs="仿宋_GB2312"/>
                <w:color w:val="000000"/>
                <w:sz w:val="24"/>
                <w:szCs w:val="24"/>
              </w:rPr>
            </w:pPr>
          </w:p>
        </w:tc>
        <w:tc>
          <w:tcPr>
            <w:tcW w:w="1237"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煤焦</w:t>
            </w:r>
          </w:p>
        </w:tc>
        <w:tc>
          <w:tcPr>
            <w:tcW w:w="1864"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焦煤/焦炭</w:t>
            </w:r>
          </w:p>
        </w:tc>
        <w:tc>
          <w:tcPr>
            <w:tcW w:w="1102" w:type="pct"/>
            <w:vAlign w:val="center"/>
          </w:tcPr>
          <w:p>
            <w:pPr>
              <w:jc w:val="center"/>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5" w:type="pct"/>
            <w:vMerge w:val="restart"/>
            <w:vAlign w:val="center"/>
          </w:tcPr>
          <w:p>
            <w:pPr>
              <w:jc w:val="center"/>
              <w:rPr>
                <w:rFonts w:ascii="仿宋_GB2312" w:hAnsi="仿宋_GB2312" w:eastAsia="仿宋_GB2312" w:cs="仿宋_GB2312"/>
                <w:color w:val="000000"/>
                <w:sz w:val="24"/>
                <w:szCs w:val="24"/>
              </w:rPr>
            </w:pPr>
            <w:r>
              <w:rPr>
                <w:rFonts w:hint="eastAsia" w:ascii="仿宋_GB2312" w:hAnsi="仿宋_GB2312" w:eastAsia="仿宋_GB2312" w:cs="仿宋_GB2312"/>
                <w:sz w:val="24"/>
                <w:szCs w:val="24"/>
                <w:lang w:eastAsia="zh-CN"/>
              </w:rPr>
              <w:t>农产品</w:t>
            </w:r>
          </w:p>
        </w:tc>
        <w:tc>
          <w:tcPr>
            <w:tcW w:w="1237" w:type="pct"/>
            <w:vMerge w:val="restar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粮食</w:t>
            </w:r>
          </w:p>
        </w:tc>
        <w:tc>
          <w:tcPr>
            <w:tcW w:w="1864"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玉米</w:t>
            </w:r>
          </w:p>
        </w:tc>
        <w:tc>
          <w:tcPr>
            <w:tcW w:w="1102" w:type="pct"/>
            <w:vAlign w:val="center"/>
          </w:tcPr>
          <w:p>
            <w:pPr>
              <w:jc w:val="center"/>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5" w:type="pct"/>
            <w:vMerge w:val="continue"/>
            <w:vAlign w:val="center"/>
          </w:tcPr>
          <w:p>
            <w:pPr>
              <w:jc w:val="center"/>
              <w:rPr>
                <w:rFonts w:ascii="仿宋_GB2312" w:hAnsi="仿宋_GB2312" w:eastAsia="仿宋_GB2312" w:cs="仿宋_GB2312"/>
                <w:color w:val="000000"/>
                <w:sz w:val="24"/>
                <w:szCs w:val="24"/>
                <w:lang w:eastAsia="zh-CN" w:bidi="ar"/>
              </w:rPr>
            </w:pPr>
          </w:p>
        </w:tc>
        <w:tc>
          <w:tcPr>
            <w:tcW w:w="1237" w:type="pct"/>
            <w:vMerge w:val="continue"/>
            <w:vAlign w:val="center"/>
          </w:tcPr>
          <w:p>
            <w:pPr>
              <w:jc w:val="center"/>
              <w:rPr>
                <w:rFonts w:ascii="仿宋_GB2312" w:hAnsi="仿宋_GB2312" w:eastAsia="仿宋_GB2312" w:cs="仿宋_GB2312"/>
                <w:color w:val="000000"/>
                <w:sz w:val="24"/>
                <w:szCs w:val="24"/>
                <w:lang w:eastAsia="zh-CN" w:bidi="ar"/>
              </w:rPr>
            </w:pPr>
          </w:p>
        </w:tc>
        <w:tc>
          <w:tcPr>
            <w:tcW w:w="1864"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玉米淀粉</w:t>
            </w:r>
          </w:p>
        </w:tc>
        <w:tc>
          <w:tcPr>
            <w:tcW w:w="1102" w:type="pct"/>
            <w:vAlign w:val="center"/>
          </w:tcPr>
          <w:p>
            <w:pPr>
              <w:jc w:val="center"/>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5" w:type="pct"/>
            <w:vMerge w:val="continue"/>
            <w:vAlign w:val="center"/>
          </w:tcPr>
          <w:p>
            <w:pPr>
              <w:jc w:val="center"/>
              <w:rPr>
                <w:rFonts w:ascii="仿宋_GB2312" w:hAnsi="仿宋_GB2312" w:eastAsia="仿宋_GB2312" w:cs="仿宋_GB2312"/>
                <w:color w:val="000000"/>
                <w:sz w:val="24"/>
                <w:szCs w:val="24"/>
              </w:rPr>
            </w:pPr>
          </w:p>
        </w:tc>
        <w:tc>
          <w:tcPr>
            <w:tcW w:w="1237" w:type="pct"/>
            <w:vMerge w:val="continue"/>
            <w:vAlign w:val="center"/>
          </w:tcPr>
          <w:p>
            <w:pPr>
              <w:jc w:val="center"/>
              <w:rPr>
                <w:rFonts w:ascii="仿宋_GB2312" w:hAnsi="仿宋_GB2312" w:eastAsia="仿宋_GB2312" w:cs="仿宋_GB2312"/>
                <w:color w:val="000000"/>
                <w:sz w:val="24"/>
                <w:szCs w:val="24"/>
                <w:lang w:eastAsia="zh-CN" w:bidi="ar"/>
              </w:rPr>
            </w:pPr>
          </w:p>
        </w:tc>
        <w:tc>
          <w:tcPr>
            <w:tcW w:w="1864"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豆一</w:t>
            </w:r>
          </w:p>
        </w:tc>
        <w:tc>
          <w:tcPr>
            <w:tcW w:w="1102" w:type="pct"/>
            <w:vAlign w:val="center"/>
          </w:tcPr>
          <w:p>
            <w:pPr>
              <w:jc w:val="center"/>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5" w:type="pct"/>
            <w:vMerge w:val="continue"/>
            <w:vAlign w:val="center"/>
          </w:tcPr>
          <w:p>
            <w:pPr>
              <w:jc w:val="center"/>
              <w:rPr>
                <w:rFonts w:ascii="仿宋_GB2312" w:hAnsi="仿宋_GB2312" w:eastAsia="仿宋_GB2312" w:cs="仿宋_GB2312"/>
                <w:color w:val="000000"/>
                <w:sz w:val="24"/>
                <w:szCs w:val="24"/>
              </w:rPr>
            </w:pPr>
          </w:p>
        </w:tc>
        <w:tc>
          <w:tcPr>
            <w:tcW w:w="1237" w:type="pct"/>
            <w:vMerge w:val="continue"/>
            <w:vAlign w:val="center"/>
          </w:tcPr>
          <w:p>
            <w:pPr>
              <w:jc w:val="center"/>
              <w:rPr>
                <w:rFonts w:ascii="仿宋_GB2312" w:hAnsi="仿宋_GB2312" w:eastAsia="仿宋_GB2312" w:cs="仿宋_GB2312"/>
                <w:color w:val="000000"/>
                <w:sz w:val="24"/>
                <w:szCs w:val="24"/>
                <w:lang w:eastAsia="zh-CN" w:bidi="ar"/>
              </w:rPr>
            </w:pPr>
          </w:p>
        </w:tc>
        <w:tc>
          <w:tcPr>
            <w:tcW w:w="1864"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粳米</w:t>
            </w:r>
          </w:p>
        </w:tc>
        <w:tc>
          <w:tcPr>
            <w:tcW w:w="1102" w:type="pct"/>
            <w:vAlign w:val="center"/>
          </w:tcPr>
          <w:p>
            <w:pPr>
              <w:jc w:val="center"/>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5" w:type="pct"/>
            <w:vMerge w:val="continue"/>
            <w:vAlign w:val="center"/>
          </w:tcPr>
          <w:p>
            <w:pPr>
              <w:jc w:val="center"/>
              <w:rPr>
                <w:rFonts w:ascii="仿宋_GB2312" w:hAnsi="仿宋_GB2312" w:eastAsia="仿宋_GB2312" w:cs="仿宋_GB2312"/>
                <w:color w:val="000000"/>
                <w:sz w:val="24"/>
                <w:szCs w:val="24"/>
              </w:rPr>
            </w:pPr>
          </w:p>
        </w:tc>
        <w:tc>
          <w:tcPr>
            <w:tcW w:w="1237"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rPr>
              <w:t>油脂油料</w:t>
            </w:r>
          </w:p>
        </w:tc>
        <w:tc>
          <w:tcPr>
            <w:tcW w:w="1864"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豆粕/豆油/棕榈油/豆二</w:t>
            </w:r>
          </w:p>
        </w:tc>
        <w:tc>
          <w:tcPr>
            <w:tcW w:w="1102" w:type="pct"/>
            <w:vAlign w:val="center"/>
          </w:tcPr>
          <w:p>
            <w:pPr>
              <w:jc w:val="center"/>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5" w:type="pct"/>
            <w:vMerge w:val="continue"/>
            <w:vAlign w:val="center"/>
          </w:tcPr>
          <w:p>
            <w:pPr>
              <w:jc w:val="center"/>
              <w:rPr>
                <w:rFonts w:ascii="仿宋_GB2312" w:hAnsi="仿宋_GB2312" w:eastAsia="仿宋_GB2312" w:cs="仿宋_GB2312"/>
                <w:color w:val="000000"/>
                <w:sz w:val="24"/>
                <w:szCs w:val="24"/>
              </w:rPr>
            </w:pPr>
          </w:p>
        </w:tc>
        <w:tc>
          <w:tcPr>
            <w:tcW w:w="1237"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鸡蛋</w:t>
            </w:r>
          </w:p>
        </w:tc>
        <w:tc>
          <w:tcPr>
            <w:tcW w:w="1864"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鸡蛋</w:t>
            </w:r>
          </w:p>
        </w:tc>
        <w:tc>
          <w:tcPr>
            <w:tcW w:w="1102" w:type="pct"/>
            <w:vAlign w:val="center"/>
          </w:tcPr>
          <w:p>
            <w:pPr>
              <w:jc w:val="center"/>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trPr>
        <w:tc>
          <w:tcPr>
            <w:tcW w:w="795" w:type="pct"/>
            <w:vMerge w:val="continue"/>
            <w:vAlign w:val="center"/>
          </w:tcPr>
          <w:p>
            <w:pPr>
              <w:jc w:val="center"/>
              <w:rPr>
                <w:rFonts w:ascii="仿宋_GB2312" w:hAnsi="仿宋_GB2312" w:eastAsia="仿宋_GB2312" w:cs="仿宋_GB2312"/>
                <w:color w:val="000000"/>
                <w:sz w:val="24"/>
                <w:szCs w:val="24"/>
                <w:lang w:eastAsia="zh-CN" w:bidi="ar"/>
              </w:rPr>
            </w:pPr>
          </w:p>
        </w:tc>
        <w:tc>
          <w:tcPr>
            <w:tcW w:w="1237"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生猪</w:t>
            </w:r>
          </w:p>
        </w:tc>
        <w:tc>
          <w:tcPr>
            <w:tcW w:w="1864" w:type="pct"/>
            <w:vAlign w:val="center"/>
          </w:tcPr>
          <w:p>
            <w:pPr>
              <w:jc w:val="center"/>
              <w:rPr>
                <w:rFonts w:ascii="仿宋_GB2312" w:hAnsi="仿宋_GB2312" w:eastAsia="仿宋_GB2312" w:cs="仿宋_GB2312"/>
                <w:color w:val="000000"/>
                <w:sz w:val="24"/>
                <w:szCs w:val="24"/>
                <w:lang w:eastAsia="zh-CN" w:bidi="ar"/>
              </w:rPr>
            </w:pPr>
            <w:r>
              <w:rPr>
                <w:rFonts w:hint="eastAsia" w:ascii="仿宋_GB2312" w:hAnsi="仿宋_GB2312" w:eastAsia="仿宋_GB2312" w:cs="仿宋_GB2312"/>
                <w:color w:val="000000"/>
                <w:sz w:val="24"/>
                <w:szCs w:val="24"/>
                <w:lang w:eastAsia="zh-CN" w:bidi="ar"/>
              </w:rPr>
              <w:t>生猪</w:t>
            </w:r>
          </w:p>
        </w:tc>
        <w:tc>
          <w:tcPr>
            <w:tcW w:w="1102" w:type="pct"/>
            <w:vAlign w:val="center"/>
          </w:tcPr>
          <w:p>
            <w:pPr>
              <w:jc w:val="center"/>
              <w:rPr>
                <w:rFonts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20</w:t>
            </w:r>
          </w:p>
        </w:tc>
      </w:tr>
    </w:tbl>
    <w:p>
      <w:pPr>
        <w:autoSpaceDE/>
        <w:autoSpaceDN/>
        <w:spacing w:line="580" w:lineRule="exact"/>
        <w:ind w:firstLine="640" w:firstLineChars="200"/>
        <w:rPr>
          <w:rFonts w:ascii="Times New Roman" w:hAnsi="Times New Roman" w:eastAsia="仿宋_GB2312" w:cs="Times New Roman"/>
          <w:color w:val="000000"/>
          <w:sz w:val="32"/>
          <w:szCs w:val="32"/>
          <w:lang w:eastAsia="zh-CN"/>
        </w:rPr>
      </w:pPr>
    </w:p>
    <w:p>
      <w:pPr>
        <w:autoSpaceDE/>
        <w:autoSpaceDN/>
        <w:spacing w:line="580" w:lineRule="exact"/>
        <w:ind w:firstLine="640" w:firstLineChars="200"/>
        <w:rPr>
          <w:rFonts w:ascii="Times New Roman" w:hAnsi="Times New Roman" w:eastAsia="仿宋_GB2312"/>
          <w:sz w:val="32"/>
          <w:szCs w:val="32"/>
          <w:lang w:eastAsia="zh-CN"/>
        </w:rPr>
      </w:pPr>
    </w:p>
    <w:p>
      <w:pPr>
        <w:autoSpaceDE/>
        <w:autoSpaceDN/>
        <w:spacing w:line="580" w:lineRule="exact"/>
        <w:ind w:firstLine="640" w:firstLineChars="200"/>
        <w:rPr>
          <w:rFonts w:ascii="Times New Roman" w:hAnsi="Times New Roman" w:eastAsia="仿宋_GB2312"/>
          <w:sz w:val="32"/>
          <w:szCs w:val="32"/>
          <w:lang w:eastAsia="zh-CN"/>
        </w:rPr>
        <w:sectPr>
          <w:pgSz w:w="11906" w:h="16838"/>
          <w:pgMar w:top="1440" w:right="1800" w:bottom="1440" w:left="1800" w:header="851" w:footer="992" w:gutter="0"/>
          <w:cols w:space="720" w:num="1"/>
          <w:docGrid w:type="lines" w:linePitch="312" w:charSpace="0"/>
        </w:sectPr>
      </w:pPr>
    </w:p>
    <w:p>
      <w:pPr>
        <w:autoSpaceDE/>
        <w:autoSpaceDN/>
        <w:spacing w:before="1" w:line="580" w:lineRule="exact"/>
        <w:ind w:right="84"/>
        <w:jc w:val="both"/>
        <w:rPr>
          <w:del w:id="155" w:author="gaixue" w:date="2022-06-08T10:02:46Z"/>
          <w:rFonts w:ascii="黑体" w:hAnsi="黑体" w:eastAsia="黑体" w:cs="黑体"/>
          <w:bCs/>
          <w:sz w:val="32"/>
          <w:szCs w:val="32"/>
          <w:lang w:eastAsia="zh-CN"/>
        </w:rPr>
      </w:pPr>
      <w:del w:id="156" w:author="gaixue" w:date="2022-06-08T10:02:46Z">
        <w:r>
          <w:rPr>
            <w:rFonts w:hint="eastAsia" w:ascii="黑体" w:hAnsi="黑体" w:eastAsia="黑体" w:cs="黑体"/>
            <w:bCs/>
            <w:sz w:val="32"/>
            <w:szCs w:val="32"/>
            <w:lang w:eastAsia="zh-CN"/>
          </w:rPr>
          <w:delText>附件 1.1</w:delText>
        </w:r>
      </w:del>
    </w:p>
    <w:p>
      <w:pPr>
        <w:autoSpaceDE/>
        <w:autoSpaceDN/>
        <w:spacing w:before="1" w:line="580" w:lineRule="exact"/>
        <w:ind w:right="84"/>
        <w:jc w:val="both"/>
        <w:rPr>
          <w:del w:id="157" w:author="gaixue" w:date="2022-06-08T10:02:46Z"/>
          <w:rFonts w:ascii="黑体" w:hAnsi="黑体" w:eastAsia="黑体" w:cs="黑体"/>
          <w:b/>
          <w:sz w:val="32"/>
          <w:szCs w:val="32"/>
          <w:lang w:eastAsia="zh-CN"/>
        </w:rPr>
      </w:pPr>
    </w:p>
    <w:p>
      <w:pPr>
        <w:autoSpaceDE/>
        <w:autoSpaceDN/>
        <w:spacing w:before="1" w:line="580" w:lineRule="exact"/>
        <w:ind w:right="84"/>
        <w:jc w:val="center"/>
        <w:rPr>
          <w:del w:id="158" w:author="gaixue" w:date="2022-06-08T10:02:46Z"/>
          <w:rFonts w:ascii="Times New Roman" w:hAnsi="Times New Roman" w:eastAsia="黑体"/>
          <w:b/>
          <w:sz w:val="44"/>
          <w:szCs w:val="44"/>
          <w:lang w:eastAsia="zh-CN"/>
        </w:rPr>
      </w:pPr>
      <w:del w:id="159" w:author="gaixue" w:date="2022-06-08T10:02:46Z">
        <w:r>
          <w:rPr>
            <w:rFonts w:hint="eastAsia" w:ascii="Times New Roman" w:hAnsi="Times New Roman" w:eastAsia="黑体"/>
            <w:b/>
            <w:sz w:val="44"/>
            <w:szCs w:val="44"/>
            <w:lang w:eastAsia="zh-CN"/>
          </w:rPr>
          <w:delText>大连商品交易所综合服务平台开户申请表</w:delText>
        </w:r>
      </w:del>
    </w:p>
    <w:p>
      <w:pPr>
        <w:spacing w:before="1" w:line="285" w:lineRule="auto"/>
        <w:ind w:right="84"/>
        <w:jc w:val="center"/>
        <w:rPr>
          <w:del w:id="160" w:author="gaixue" w:date="2022-06-08T10:02:46Z"/>
          <w:rFonts w:ascii="黑体" w:hAnsi="黑体" w:eastAsia="黑体"/>
          <w:b/>
          <w:sz w:val="36"/>
          <w:szCs w:val="36"/>
          <w:lang w:eastAsia="zh-CN"/>
        </w:rPr>
      </w:pPr>
      <w:del w:id="161" w:author="gaixue" w:date="2022-06-08T10:02:46Z">
        <w:r>
          <w:rPr>
            <w:rFonts w:hint="eastAsia" w:ascii="Times New Roman" w:hAnsi="Times New Roman" w:eastAsia="黑体"/>
            <w:b/>
            <w:sz w:val="36"/>
            <w:szCs w:val="36"/>
            <w:lang w:eastAsia="zh-CN"/>
          </w:rPr>
          <w:delText>（基差交易业务）</w:delText>
        </w:r>
      </w:del>
    </w:p>
    <w:p>
      <w:pPr>
        <w:spacing w:before="1" w:line="285" w:lineRule="auto"/>
        <w:ind w:right="84"/>
        <w:jc w:val="center"/>
        <w:rPr>
          <w:del w:id="162" w:author="gaixue" w:date="2022-06-08T10:02:46Z"/>
          <w:rFonts w:ascii="黑体" w:hAnsi="黑体" w:eastAsia="黑体"/>
          <w:b/>
          <w:sz w:val="24"/>
          <w:szCs w:val="44"/>
          <w:lang w:eastAsia="zh-CN"/>
        </w:rPr>
      </w:pPr>
    </w:p>
    <w:tbl>
      <w:tblPr>
        <w:tblStyle w:val="10"/>
        <w:tblW w:w="1046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57"/>
        <w:gridCol w:w="1116"/>
        <w:gridCol w:w="1449"/>
        <w:gridCol w:w="108"/>
        <w:gridCol w:w="1698"/>
        <w:gridCol w:w="1017"/>
        <w:gridCol w:w="259"/>
        <w:gridCol w:w="1748"/>
        <w:gridCol w:w="11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163" w:author="gaixue" w:date="2022-06-08T10:02:46Z"/>
        </w:trPr>
        <w:tc>
          <w:tcPr>
            <w:tcW w:w="1957" w:type="dxa"/>
            <w:vAlign w:val="center"/>
          </w:tcPr>
          <w:p>
            <w:pPr>
              <w:pStyle w:val="11"/>
              <w:spacing w:line="360" w:lineRule="auto"/>
              <w:jc w:val="center"/>
              <w:rPr>
                <w:del w:id="164" w:author="gaixue" w:date="2022-06-08T10:02:46Z"/>
                <w:rFonts w:ascii="仿宋_GB2312" w:eastAsia="仿宋_GB2312"/>
                <w:sz w:val="24"/>
              </w:rPr>
            </w:pPr>
            <w:del w:id="165" w:author="gaixue" w:date="2022-06-08T10:02:46Z">
              <w:r>
                <w:rPr>
                  <w:rFonts w:hint="eastAsia" w:ascii="仿宋_GB2312" w:eastAsia="仿宋_GB2312"/>
                  <w:sz w:val="24"/>
                </w:rPr>
                <w:delText>单位名称</w:delText>
              </w:r>
            </w:del>
          </w:p>
        </w:tc>
        <w:tc>
          <w:tcPr>
            <w:tcW w:w="2673" w:type="dxa"/>
            <w:gridSpan w:val="3"/>
            <w:vAlign w:val="center"/>
          </w:tcPr>
          <w:p>
            <w:pPr>
              <w:pStyle w:val="11"/>
              <w:spacing w:line="360" w:lineRule="auto"/>
              <w:jc w:val="center"/>
              <w:rPr>
                <w:del w:id="166" w:author="gaixue" w:date="2022-06-08T10:02:46Z"/>
                <w:rFonts w:ascii="仿宋_GB2312" w:eastAsia="仿宋_GB2312"/>
                <w:sz w:val="24"/>
              </w:rPr>
            </w:pPr>
          </w:p>
        </w:tc>
        <w:tc>
          <w:tcPr>
            <w:tcW w:w="1698" w:type="dxa"/>
            <w:vAlign w:val="center"/>
          </w:tcPr>
          <w:p>
            <w:pPr>
              <w:pStyle w:val="11"/>
              <w:spacing w:line="360" w:lineRule="auto"/>
              <w:jc w:val="center"/>
              <w:rPr>
                <w:del w:id="167" w:author="gaixue" w:date="2022-06-08T10:02:46Z"/>
                <w:rFonts w:ascii="仿宋_GB2312" w:eastAsia="仿宋_GB2312"/>
                <w:sz w:val="24"/>
              </w:rPr>
            </w:pPr>
            <w:del w:id="168" w:author="gaixue" w:date="2022-06-08T10:02:46Z">
              <w:r>
                <w:rPr>
                  <w:rFonts w:hint="eastAsia" w:ascii="仿宋_GB2312" w:eastAsia="仿宋_GB2312"/>
                  <w:sz w:val="24"/>
                </w:rPr>
                <w:delText>单位简称</w:delText>
              </w:r>
            </w:del>
          </w:p>
        </w:tc>
        <w:tc>
          <w:tcPr>
            <w:tcW w:w="4140" w:type="dxa"/>
            <w:gridSpan w:val="4"/>
            <w:vAlign w:val="center"/>
          </w:tcPr>
          <w:p>
            <w:pPr>
              <w:pStyle w:val="11"/>
              <w:spacing w:line="360" w:lineRule="auto"/>
              <w:jc w:val="center"/>
              <w:rPr>
                <w:del w:id="169" w:author="gaixue" w:date="2022-06-08T10:02:46Z"/>
                <w:rFonts w:ascii="仿宋_GB2312" w:eastAsia="仿宋_GB2312"/>
                <w:sz w:val="24"/>
                <w:lang w:eastAsia="zh-CN"/>
              </w:rPr>
            </w:pPr>
            <w:del w:id="170" w:author="gaixue" w:date="2022-06-08T10:02:46Z">
              <w:r>
                <w:rPr>
                  <w:rFonts w:hint="eastAsia" w:ascii="Times New Roman" w:hAnsi="Times New Roman" w:eastAsia="仿宋_GB2312"/>
                  <w:color w:val="AEAAAA"/>
                  <w:sz w:val="24"/>
                  <w:highlight w:val="cyan"/>
                  <w:lang w:eastAsia="zh-CN"/>
                </w:rPr>
                <w:delText>（单位自拟，一般四个字）</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171" w:author="gaixue" w:date="2022-06-08T10:02:46Z"/>
        </w:trPr>
        <w:tc>
          <w:tcPr>
            <w:tcW w:w="1957" w:type="dxa"/>
            <w:vAlign w:val="center"/>
          </w:tcPr>
          <w:p>
            <w:pPr>
              <w:pStyle w:val="11"/>
              <w:spacing w:line="360" w:lineRule="auto"/>
              <w:jc w:val="center"/>
              <w:rPr>
                <w:del w:id="172" w:author="gaixue" w:date="2022-06-08T10:02:46Z"/>
                <w:rFonts w:ascii="仿宋_GB2312" w:eastAsia="仿宋_GB2312"/>
                <w:sz w:val="24"/>
              </w:rPr>
            </w:pPr>
            <w:del w:id="173" w:author="gaixue" w:date="2022-06-08T10:02:46Z">
              <w:r>
                <w:rPr>
                  <w:rFonts w:hint="eastAsia" w:ascii="仿宋_GB2312" w:eastAsia="仿宋_GB2312"/>
                  <w:sz w:val="24"/>
                </w:rPr>
                <w:delText>单位性质</w:delText>
              </w:r>
            </w:del>
          </w:p>
        </w:tc>
        <w:tc>
          <w:tcPr>
            <w:tcW w:w="2673" w:type="dxa"/>
            <w:gridSpan w:val="3"/>
            <w:vAlign w:val="center"/>
          </w:tcPr>
          <w:p>
            <w:pPr>
              <w:pStyle w:val="11"/>
              <w:spacing w:line="360" w:lineRule="auto"/>
              <w:jc w:val="center"/>
              <w:rPr>
                <w:del w:id="174" w:author="gaixue" w:date="2022-06-08T10:02:46Z"/>
                <w:rFonts w:ascii="仿宋_GB2312" w:eastAsia="仿宋_GB2312"/>
                <w:sz w:val="24"/>
              </w:rPr>
            </w:pPr>
          </w:p>
        </w:tc>
        <w:tc>
          <w:tcPr>
            <w:tcW w:w="1698" w:type="dxa"/>
            <w:vAlign w:val="center"/>
          </w:tcPr>
          <w:p>
            <w:pPr>
              <w:pStyle w:val="11"/>
              <w:spacing w:line="360" w:lineRule="auto"/>
              <w:jc w:val="center"/>
              <w:rPr>
                <w:del w:id="175" w:author="gaixue" w:date="2022-06-08T10:02:46Z"/>
                <w:rFonts w:ascii="仿宋_GB2312" w:eastAsia="仿宋_GB2312"/>
                <w:sz w:val="24"/>
              </w:rPr>
            </w:pPr>
            <w:del w:id="176" w:author="gaixue" w:date="2022-06-08T10:02:46Z">
              <w:r>
                <w:rPr>
                  <w:rFonts w:hint="eastAsia" w:ascii="仿宋_GB2312" w:eastAsia="仿宋_GB2312"/>
                  <w:sz w:val="24"/>
                  <w:lang w:eastAsia="zh-CN"/>
                </w:rPr>
                <w:delText>注册资本</w:delText>
              </w:r>
            </w:del>
          </w:p>
        </w:tc>
        <w:tc>
          <w:tcPr>
            <w:tcW w:w="4140" w:type="dxa"/>
            <w:gridSpan w:val="4"/>
            <w:vAlign w:val="center"/>
          </w:tcPr>
          <w:p>
            <w:pPr>
              <w:pStyle w:val="11"/>
              <w:spacing w:line="360" w:lineRule="auto"/>
              <w:jc w:val="center"/>
              <w:rPr>
                <w:del w:id="177" w:author="gaixue" w:date="2022-06-08T10:02:46Z"/>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jc w:val="center"/>
          <w:del w:id="178" w:author="gaixue" w:date="2022-06-08T10:02:46Z"/>
        </w:trPr>
        <w:tc>
          <w:tcPr>
            <w:tcW w:w="1957" w:type="dxa"/>
            <w:vAlign w:val="center"/>
          </w:tcPr>
          <w:p>
            <w:pPr>
              <w:pStyle w:val="11"/>
              <w:spacing w:line="360" w:lineRule="auto"/>
              <w:jc w:val="center"/>
              <w:rPr>
                <w:del w:id="179" w:author="gaixue" w:date="2022-06-08T10:02:46Z"/>
                <w:rFonts w:ascii="仿宋_GB2312" w:eastAsia="仿宋_GB2312"/>
                <w:sz w:val="24"/>
                <w:lang w:eastAsia="zh-CN"/>
              </w:rPr>
            </w:pPr>
            <w:del w:id="180" w:author="gaixue" w:date="2022-06-08T10:02:46Z">
              <w:r>
                <w:rPr>
                  <w:rFonts w:hint="eastAsia" w:ascii="仿宋_GB2312" w:eastAsia="仿宋_GB2312"/>
                  <w:sz w:val="24"/>
                </w:rPr>
                <w:delText>统一社会信用代码</w:delText>
              </w:r>
            </w:del>
          </w:p>
        </w:tc>
        <w:tc>
          <w:tcPr>
            <w:tcW w:w="8511" w:type="dxa"/>
            <w:gridSpan w:val="8"/>
            <w:vAlign w:val="center"/>
          </w:tcPr>
          <w:p>
            <w:pPr>
              <w:pStyle w:val="11"/>
              <w:spacing w:line="360" w:lineRule="auto"/>
              <w:jc w:val="center"/>
              <w:rPr>
                <w:del w:id="181" w:author="gaixue" w:date="2022-06-08T10:02:46Z"/>
                <w:rFonts w:ascii="仿宋_GB2312" w:eastAsia="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182" w:author="gaixue" w:date="2022-06-08T10:02:46Z"/>
        </w:trPr>
        <w:tc>
          <w:tcPr>
            <w:tcW w:w="1957" w:type="dxa"/>
            <w:vAlign w:val="center"/>
          </w:tcPr>
          <w:p>
            <w:pPr>
              <w:pStyle w:val="11"/>
              <w:spacing w:line="360" w:lineRule="auto"/>
              <w:jc w:val="center"/>
              <w:rPr>
                <w:del w:id="183" w:author="gaixue" w:date="2022-06-08T10:02:46Z"/>
                <w:rFonts w:ascii="仿宋_GB2312" w:eastAsia="仿宋_GB2312"/>
                <w:sz w:val="24"/>
              </w:rPr>
            </w:pPr>
            <w:del w:id="184" w:author="gaixue" w:date="2022-06-08T10:02:46Z">
              <w:r>
                <w:rPr>
                  <w:rFonts w:hint="eastAsia" w:ascii="仿宋_GB2312" w:eastAsia="仿宋_GB2312"/>
                  <w:sz w:val="24"/>
                </w:rPr>
                <w:delText>法定代表人</w:delText>
              </w:r>
            </w:del>
          </w:p>
        </w:tc>
        <w:tc>
          <w:tcPr>
            <w:tcW w:w="2673" w:type="dxa"/>
            <w:gridSpan w:val="3"/>
            <w:vAlign w:val="center"/>
          </w:tcPr>
          <w:p>
            <w:pPr>
              <w:pStyle w:val="11"/>
              <w:spacing w:line="360" w:lineRule="auto"/>
              <w:jc w:val="center"/>
              <w:rPr>
                <w:del w:id="185" w:author="gaixue" w:date="2022-06-08T10:02:46Z"/>
                <w:rFonts w:ascii="仿宋_GB2312" w:eastAsia="仿宋_GB2312"/>
                <w:sz w:val="24"/>
              </w:rPr>
            </w:pPr>
          </w:p>
        </w:tc>
        <w:tc>
          <w:tcPr>
            <w:tcW w:w="1698" w:type="dxa"/>
            <w:vAlign w:val="center"/>
          </w:tcPr>
          <w:p>
            <w:pPr>
              <w:pStyle w:val="11"/>
              <w:spacing w:line="360" w:lineRule="auto"/>
              <w:jc w:val="center"/>
              <w:rPr>
                <w:del w:id="186" w:author="gaixue" w:date="2022-06-08T10:02:46Z"/>
                <w:rFonts w:ascii="仿宋_GB2312" w:eastAsia="仿宋_GB2312"/>
                <w:sz w:val="24"/>
              </w:rPr>
            </w:pPr>
            <w:del w:id="187" w:author="gaixue" w:date="2022-06-08T10:02:46Z">
              <w:r>
                <w:rPr>
                  <w:rFonts w:hint="eastAsia" w:ascii="仿宋_GB2312" w:eastAsia="仿宋_GB2312"/>
                  <w:sz w:val="24"/>
                </w:rPr>
                <w:delText>身份证号</w:delText>
              </w:r>
            </w:del>
          </w:p>
        </w:tc>
        <w:tc>
          <w:tcPr>
            <w:tcW w:w="4140" w:type="dxa"/>
            <w:gridSpan w:val="4"/>
            <w:vAlign w:val="center"/>
          </w:tcPr>
          <w:p>
            <w:pPr>
              <w:pStyle w:val="11"/>
              <w:spacing w:line="360" w:lineRule="auto"/>
              <w:jc w:val="center"/>
              <w:rPr>
                <w:del w:id="188" w:author="gaixue" w:date="2022-06-08T10:02:46Z"/>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0" w:hRule="atLeast"/>
          <w:jc w:val="center"/>
          <w:del w:id="189" w:author="gaixue" w:date="2022-06-08T10:02:46Z"/>
        </w:trPr>
        <w:tc>
          <w:tcPr>
            <w:tcW w:w="1957" w:type="dxa"/>
            <w:vAlign w:val="center"/>
          </w:tcPr>
          <w:p>
            <w:pPr>
              <w:pStyle w:val="11"/>
              <w:spacing w:line="300" w:lineRule="auto"/>
              <w:jc w:val="center"/>
              <w:rPr>
                <w:del w:id="190" w:author="gaixue" w:date="2022-06-08T10:02:46Z"/>
                <w:rFonts w:ascii="仿宋_GB2312" w:eastAsia="仿宋_GB2312"/>
                <w:sz w:val="24"/>
              </w:rPr>
            </w:pPr>
            <w:del w:id="191" w:author="gaixue" w:date="2022-06-08T10:02:46Z">
              <w:r>
                <w:rPr>
                  <w:rFonts w:hint="eastAsia" w:ascii="仿宋_GB2312" w:eastAsia="仿宋_GB2312"/>
                  <w:sz w:val="24"/>
                  <w:lang w:eastAsia="zh-CN"/>
                </w:rPr>
                <w:delText>公司类型</w:delText>
              </w:r>
            </w:del>
          </w:p>
        </w:tc>
        <w:tc>
          <w:tcPr>
            <w:tcW w:w="8511" w:type="dxa"/>
            <w:gridSpan w:val="8"/>
            <w:vAlign w:val="center"/>
          </w:tcPr>
          <w:p>
            <w:pPr>
              <w:pStyle w:val="11"/>
              <w:spacing w:line="300" w:lineRule="auto"/>
              <w:ind w:left="220" w:leftChars="100"/>
              <w:rPr>
                <w:del w:id="192" w:author="gaixue" w:date="2022-06-08T10:02:46Z"/>
                <w:rFonts w:ascii="仿宋_GB2312" w:eastAsia="仿宋_GB2312"/>
                <w:sz w:val="24"/>
                <w:lang w:eastAsia="zh-CN"/>
              </w:rPr>
            </w:pPr>
            <w:del w:id="193" w:author="gaixue" w:date="2022-06-08T10:02:46Z">
              <w:r>
                <w:rPr>
                  <w:rFonts w:hint="eastAsia" w:ascii="仿宋_GB2312" w:eastAsia="仿宋_GB2312"/>
                  <w:sz w:val="24"/>
                  <w:lang w:eastAsia="zh-CN"/>
                </w:rPr>
                <w:delText xml:space="preserve">□产业客户     </w:delText>
              </w:r>
            </w:del>
            <w:del w:id="194" w:author="gaixue" w:date="2022-06-08T10:02:46Z">
              <w:r>
                <w:rPr>
                  <w:rFonts w:ascii="仿宋_GB2312" w:eastAsia="仿宋_GB2312"/>
                  <w:sz w:val="24"/>
                  <w:lang w:eastAsia="zh-CN"/>
                </w:rPr>
                <w:delText xml:space="preserve"> </w:delText>
              </w:r>
            </w:del>
            <w:del w:id="195" w:author="gaixue" w:date="2022-06-08T10:02:46Z">
              <w:r>
                <w:rPr>
                  <w:rFonts w:hint="eastAsia" w:ascii="仿宋_GB2312" w:eastAsia="仿宋_GB2312"/>
                  <w:sz w:val="24"/>
                  <w:lang w:eastAsia="zh-CN"/>
                </w:rPr>
                <w:delText>□期货公司风险管理公司（所属期货公司</w:delText>
              </w:r>
            </w:del>
            <w:del w:id="196" w:author="gaixue" w:date="2022-06-08T10:02:46Z">
              <w:r>
                <w:rPr>
                  <w:rFonts w:hint="eastAsia" w:ascii="仿宋_GB2312" w:eastAsia="仿宋_GB2312"/>
                  <w:sz w:val="24"/>
                  <w:u w:val="single"/>
                  <w:lang w:eastAsia="zh-CN"/>
                </w:rPr>
                <w:delText xml:space="preserve">           </w:delText>
              </w:r>
            </w:del>
            <w:del w:id="197" w:author="gaixue" w:date="2022-06-08T10:02:46Z">
              <w:r>
                <w:rPr>
                  <w:rFonts w:hint="eastAsia" w:ascii="仿宋_GB2312" w:eastAsia="仿宋_GB2312"/>
                  <w:sz w:val="24"/>
                  <w:lang w:eastAsia="zh-CN"/>
                </w:rPr>
                <w:delText>）</w:delText>
              </w:r>
            </w:del>
          </w:p>
          <w:p>
            <w:pPr>
              <w:pStyle w:val="11"/>
              <w:spacing w:line="300" w:lineRule="auto"/>
              <w:ind w:left="220" w:leftChars="100"/>
              <w:rPr>
                <w:del w:id="198" w:author="gaixue" w:date="2022-06-08T10:02:46Z"/>
                <w:rFonts w:ascii="仿宋_GB2312" w:eastAsia="仿宋_GB2312"/>
                <w:sz w:val="24"/>
                <w:lang w:eastAsia="zh-CN"/>
              </w:rPr>
            </w:pPr>
            <w:del w:id="199" w:author="gaixue" w:date="2022-06-08T10:02:46Z">
              <w:r>
                <w:rPr>
                  <w:rFonts w:hint="eastAsia" w:ascii="仿宋_GB2312" w:eastAsia="仿宋_GB2312"/>
                  <w:sz w:val="24"/>
                  <w:lang w:eastAsia="zh-CN"/>
                </w:rPr>
                <w:sym w:font="Wingdings 2" w:char="00A3"/>
              </w:r>
            </w:del>
            <w:del w:id="200" w:author="gaixue" w:date="2022-06-08T10:02:46Z">
              <w:r>
                <w:rPr>
                  <w:rFonts w:hint="eastAsia" w:ascii="仿宋_GB2312" w:eastAsia="仿宋_GB2312"/>
                  <w:sz w:val="24"/>
                  <w:lang w:eastAsia="zh-CN"/>
                </w:rPr>
                <w:delText xml:space="preserve">证券公司 </w:delText>
              </w:r>
            </w:del>
            <w:del w:id="201" w:author="gaixue" w:date="2022-06-08T10:02:46Z">
              <w:r>
                <w:rPr>
                  <w:rFonts w:ascii="仿宋_GB2312" w:eastAsia="仿宋_GB2312"/>
                  <w:sz w:val="24"/>
                  <w:lang w:eastAsia="zh-CN"/>
                </w:rPr>
                <w:delText xml:space="preserve"> </w:delText>
              </w:r>
            </w:del>
            <w:del w:id="202" w:author="gaixue" w:date="2022-06-08T10:02:46Z">
              <w:r>
                <w:rPr>
                  <w:rFonts w:hint="eastAsia" w:ascii="仿宋_GB2312" w:eastAsia="仿宋_GB2312"/>
                  <w:sz w:val="24"/>
                  <w:lang w:eastAsia="zh-CN"/>
                </w:rPr>
                <w:delText xml:space="preserve"> </w:delText>
              </w:r>
            </w:del>
            <w:del w:id="203" w:author="gaixue" w:date="2022-06-08T10:02:46Z">
              <w:r>
                <w:rPr>
                  <w:rFonts w:ascii="仿宋_GB2312" w:eastAsia="仿宋_GB2312"/>
                  <w:sz w:val="24"/>
                  <w:lang w:eastAsia="zh-CN"/>
                </w:rPr>
                <w:delText xml:space="preserve"> </w:delText>
              </w:r>
            </w:del>
            <w:del w:id="204" w:author="gaixue" w:date="2022-06-08T10:02:46Z">
              <w:r>
                <w:rPr>
                  <w:rFonts w:hint="eastAsia" w:ascii="仿宋_GB2312" w:eastAsia="仿宋_GB2312"/>
                  <w:sz w:val="24"/>
                  <w:lang w:eastAsia="zh-CN"/>
                </w:rPr>
                <w:delText xml:space="preserve">  □银行                        </w:delText>
              </w:r>
            </w:del>
            <w:del w:id="205" w:author="gaixue" w:date="2022-06-08T10:02:46Z">
              <w:r>
                <w:rPr>
                  <w:rFonts w:hint="eastAsia" w:ascii="仿宋_GB2312" w:eastAsia="仿宋_GB2312"/>
                  <w:sz w:val="24"/>
                  <w:lang w:eastAsia="zh-CN"/>
                </w:rPr>
                <w:sym w:font="Wingdings 2" w:char="00A3"/>
              </w:r>
            </w:del>
            <w:del w:id="206" w:author="gaixue" w:date="2022-06-08T10:02:46Z">
              <w:r>
                <w:rPr>
                  <w:rFonts w:hint="eastAsia" w:ascii="仿宋_GB2312" w:eastAsia="仿宋_GB2312"/>
                  <w:sz w:val="24"/>
                  <w:lang w:eastAsia="zh-CN"/>
                </w:rPr>
                <w:delText>其他</w:delText>
              </w:r>
            </w:del>
            <w:del w:id="207" w:author="gaixue" w:date="2022-06-08T10:02:46Z">
              <w:r>
                <w:rPr>
                  <w:rFonts w:hint="eastAsia" w:ascii="仿宋_GB2312" w:eastAsia="仿宋_GB2312"/>
                  <w:sz w:val="24"/>
                  <w:u w:val="single"/>
                  <w:lang w:eastAsia="zh-CN"/>
                </w:rPr>
                <w:delText xml:space="preserve">             </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del w:id="208" w:author="gaixue" w:date="2022-06-08T10:02:46Z"/>
        </w:trPr>
        <w:tc>
          <w:tcPr>
            <w:tcW w:w="1957" w:type="dxa"/>
            <w:vAlign w:val="center"/>
          </w:tcPr>
          <w:p>
            <w:pPr>
              <w:pStyle w:val="11"/>
              <w:jc w:val="center"/>
              <w:rPr>
                <w:del w:id="209" w:author="gaixue" w:date="2022-06-08T10:02:46Z"/>
                <w:rFonts w:ascii="仿宋_GB2312" w:eastAsia="仿宋_GB2312"/>
                <w:sz w:val="24"/>
                <w:lang w:eastAsia="zh-CN"/>
              </w:rPr>
            </w:pPr>
            <w:del w:id="210" w:author="gaixue" w:date="2022-06-08T10:02:46Z">
              <w:r>
                <w:rPr>
                  <w:rFonts w:hint="eastAsia" w:ascii="仿宋_GB2312" w:eastAsia="仿宋_GB2312"/>
                  <w:sz w:val="24"/>
                  <w:lang w:eastAsia="zh-CN"/>
                </w:rPr>
                <w:delText>是否大商所</w:delText>
              </w:r>
            </w:del>
          </w:p>
          <w:p>
            <w:pPr>
              <w:pStyle w:val="11"/>
              <w:jc w:val="center"/>
              <w:rPr>
                <w:del w:id="211" w:author="gaixue" w:date="2022-06-08T10:02:46Z"/>
                <w:rFonts w:ascii="仿宋_GB2312" w:eastAsia="仿宋_GB2312"/>
                <w:sz w:val="24"/>
                <w:lang w:eastAsia="zh-CN"/>
              </w:rPr>
            </w:pPr>
            <w:del w:id="212" w:author="gaixue" w:date="2022-06-08T10:02:46Z">
              <w:r>
                <w:rPr>
                  <w:rFonts w:hint="eastAsia" w:ascii="仿宋_GB2312" w:eastAsia="仿宋_GB2312"/>
                  <w:sz w:val="24"/>
                  <w:lang w:eastAsia="zh-CN"/>
                </w:rPr>
                <w:delText>期货市场客户</w:delText>
              </w:r>
            </w:del>
          </w:p>
        </w:tc>
        <w:tc>
          <w:tcPr>
            <w:tcW w:w="2673" w:type="dxa"/>
            <w:gridSpan w:val="3"/>
            <w:tcBorders>
              <w:right w:val="single" w:color="auto" w:sz="4" w:space="0"/>
            </w:tcBorders>
            <w:vAlign w:val="center"/>
          </w:tcPr>
          <w:p>
            <w:pPr>
              <w:pStyle w:val="11"/>
              <w:jc w:val="center"/>
              <w:rPr>
                <w:del w:id="213" w:author="gaixue" w:date="2022-06-08T10:02:46Z"/>
                <w:rFonts w:ascii="仿宋_GB2312" w:eastAsia="仿宋_GB2312"/>
                <w:sz w:val="24"/>
                <w:lang w:eastAsia="zh-CN"/>
              </w:rPr>
            </w:pPr>
            <w:del w:id="214" w:author="gaixue" w:date="2022-06-08T10:02:46Z">
              <w:r>
                <w:rPr>
                  <w:rFonts w:hint="eastAsia" w:ascii="仿宋_GB2312" w:eastAsia="仿宋_GB2312"/>
                  <w:sz w:val="24"/>
                  <w:lang w:eastAsia="zh-CN"/>
                </w:rPr>
                <w:sym w:font="Wingdings 2" w:char="00A3"/>
              </w:r>
            </w:del>
            <w:del w:id="215" w:author="gaixue" w:date="2022-06-08T10:02:46Z">
              <w:r>
                <w:rPr>
                  <w:rFonts w:hint="eastAsia" w:ascii="仿宋_GB2312" w:eastAsia="仿宋_GB2312"/>
                  <w:sz w:val="24"/>
                  <w:lang w:eastAsia="zh-CN"/>
                </w:rPr>
                <w:delText>是 □否</w:delText>
              </w:r>
            </w:del>
          </w:p>
        </w:tc>
        <w:tc>
          <w:tcPr>
            <w:tcW w:w="1698" w:type="dxa"/>
            <w:tcBorders>
              <w:left w:val="single" w:color="auto" w:sz="4" w:space="0"/>
              <w:right w:val="single" w:color="auto" w:sz="4" w:space="0"/>
            </w:tcBorders>
            <w:vAlign w:val="center"/>
          </w:tcPr>
          <w:p>
            <w:pPr>
              <w:pStyle w:val="11"/>
              <w:jc w:val="center"/>
              <w:rPr>
                <w:del w:id="216" w:author="gaixue" w:date="2022-06-08T10:02:46Z"/>
                <w:rFonts w:ascii="仿宋_GB2312" w:eastAsia="仿宋_GB2312"/>
                <w:sz w:val="24"/>
                <w:lang w:eastAsia="zh-CN"/>
              </w:rPr>
            </w:pPr>
            <w:del w:id="217" w:author="gaixue" w:date="2022-06-08T10:02:46Z">
              <w:r>
                <w:rPr>
                  <w:rFonts w:hint="eastAsia" w:ascii="仿宋_GB2312" w:eastAsia="仿宋_GB2312"/>
                  <w:sz w:val="24"/>
                  <w:lang w:eastAsia="zh-CN"/>
                </w:rPr>
                <w:delText>大商所期货</w:delText>
              </w:r>
            </w:del>
          </w:p>
          <w:p>
            <w:pPr>
              <w:pStyle w:val="11"/>
              <w:jc w:val="center"/>
              <w:rPr>
                <w:del w:id="218" w:author="gaixue" w:date="2022-06-08T10:02:46Z"/>
                <w:rFonts w:ascii="仿宋_GB2312" w:eastAsia="仿宋_GB2312"/>
                <w:sz w:val="24"/>
                <w:lang w:eastAsia="zh-CN"/>
              </w:rPr>
            </w:pPr>
            <w:del w:id="219" w:author="gaixue" w:date="2022-06-08T10:02:46Z">
              <w:r>
                <w:rPr>
                  <w:rFonts w:hint="eastAsia" w:ascii="仿宋_GB2312" w:eastAsia="仿宋_GB2312"/>
                  <w:sz w:val="24"/>
                  <w:lang w:eastAsia="zh-CN"/>
                </w:rPr>
                <w:delText>客户号（8位）</w:delText>
              </w:r>
            </w:del>
          </w:p>
        </w:tc>
        <w:tc>
          <w:tcPr>
            <w:tcW w:w="4140" w:type="dxa"/>
            <w:gridSpan w:val="4"/>
            <w:tcBorders>
              <w:left w:val="single" w:color="auto" w:sz="4" w:space="0"/>
            </w:tcBorders>
            <w:vAlign w:val="center"/>
          </w:tcPr>
          <w:p>
            <w:pPr>
              <w:pStyle w:val="11"/>
              <w:jc w:val="center"/>
              <w:rPr>
                <w:del w:id="220" w:author="gaixue" w:date="2022-06-08T10:02:46Z"/>
                <w:rFonts w:ascii="仿宋_GB2312" w:eastAsia="仿宋_GB2312"/>
                <w:sz w:val="24"/>
                <w:lang w:eastAsia="zh-CN"/>
              </w:rPr>
            </w:pPr>
            <w:del w:id="221" w:author="gaixue" w:date="2022-06-08T10:02:46Z">
              <w:r>
                <w:rPr>
                  <w:rFonts w:hint="eastAsia" w:ascii="Times New Roman" w:hAnsi="Times New Roman" w:eastAsia="仿宋_GB2312"/>
                  <w:color w:val="AEAAAA"/>
                  <w:sz w:val="24"/>
                  <w:highlight w:val="cyan"/>
                  <w:lang w:eastAsia="zh-CN"/>
                </w:rPr>
                <w:delText>（如有，则填写）</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jc w:val="center"/>
          <w:del w:id="222" w:author="gaixue" w:date="2022-06-08T10:02:46Z"/>
        </w:trPr>
        <w:tc>
          <w:tcPr>
            <w:tcW w:w="1957" w:type="dxa"/>
            <w:vAlign w:val="center"/>
          </w:tcPr>
          <w:p>
            <w:pPr>
              <w:pStyle w:val="11"/>
              <w:jc w:val="center"/>
              <w:rPr>
                <w:del w:id="223" w:author="gaixue" w:date="2022-06-08T10:02:46Z"/>
                <w:rFonts w:ascii="仿宋_GB2312" w:eastAsia="仿宋_GB2312"/>
                <w:sz w:val="24"/>
                <w:lang w:eastAsia="zh-CN"/>
              </w:rPr>
            </w:pPr>
            <w:del w:id="224" w:author="gaixue" w:date="2022-06-08T10:02:46Z">
              <w:r>
                <w:rPr>
                  <w:rFonts w:hint="eastAsia" w:ascii="仿宋_GB2312" w:eastAsia="仿宋_GB2312"/>
                  <w:sz w:val="24"/>
                  <w:lang w:eastAsia="zh-CN"/>
                </w:rPr>
                <w:delText>是否已取得场外会员资格</w:delText>
              </w:r>
            </w:del>
          </w:p>
        </w:tc>
        <w:tc>
          <w:tcPr>
            <w:tcW w:w="8511" w:type="dxa"/>
            <w:gridSpan w:val="8"/>
            <w:vAlign w:val="center"/>
          </w:tcPr>
          <w:p>
            <w:pPr>
              <w:pStyle w:val="11"/>
              <w:jc w:val="center"/>
              <w:rPr>
                <w:del w:id="225" w:author="gaixue" w:date="2022-06-08T10:02:46Z"/>
                <w:rFonts w:ascii="Times New Roman" w:hAnsi="Times New Roman" w:eastAsia="仿宋_GB2312"/>
                <w:color w:val="AEAAAA"/>
                <w:sz w:val="24"/>
                <w:highlight w:val="cyan"/>
                <w:lang w:eastAsia="zh-CN"/>
              </w:rPr>
            </w:pPr>
            <w:del w:id="226" w:author="gaixue" w:date="2022-06-08T10:02:46Z">
              <w:r>
                <w:rPr>
                  <w:rFonts w:hint="eastAsia" w:ascii="仿宋_GB2312" w:eastAsia="仿宋_GB2312"/>
                  <w:sz w:val="24"/>
                  <w:lang w:eastAsia="zh-CN"/>
                </w:rPr>
                <w:sym w:font="Wingdings 2" w:char="00A3"/>
              </w:r>
            </w:del>
            <w:del w:id="227" w:author="gaixue" w:date="2022-06-08T10:02:46Z">
              <w:r>
                <w:rPr>
                  <w:rFonts w:hint="eastAsia" w:ascii="仿宋_GB2312" w:eastAsia="仿宋_GB2312"/>
                  <w:sz w:val="24"/>
                  <w:lang w:eastAsia="zh-CN"/>
                </w:rPr>
                <w:delText>是 □否</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228" w:author="gaixue" w:date="2022-06-08T10:02:46Z"/>
        </w:trPr>
        <w:tc>
          <w:tcPr>
            <w:tcW w:w="1957" w:type="dxa"/>
            <w:vAlign w:val="center"/>
          </w:tcPr>
          <w:p>
            <w:pPr>
              <w:pStyle w:val="11"/>
              <w:spacing w:line="360" w:lineRule="auto"/>
              <w:jc w:val="center"/>
              <w:rPr>
                <w:del w:id="229" w:author="gaixue" w:date="2022-06-08T10:02:46Z"/>
                <w:rFonts w:ascii="仿宋_GB2312" w:eastAsia="仿宋_GB2312"/>
                <w:sz w:val="24"/>
              </w:rPr>
            </w:pPr>
            <w:del w:id="230" w:author="gaixue" w:date="2022-06-08T10:02:46Z">
              <w:r>
                <w:rPr>
                  <w:rFonts w:hint="eastAsia" w:ascii="仿宋_GB2312" w:eastAsia="仿宋_GB2312"/>
                  <w:sz w:val="24"/>
                </w:rPr>
                <w:delText>注册地址</w:delText>
              </w:r>
            </w:del>
          </w:p>
        </w:tc>
        <w:tc>
          <w:tcPr>
            <w:tcW w:w="8511" w:type="dxa"/>
            <w:gridSpan w:val="8"/>
            <w:vAlign w:val="center"/>
          </w:tcPr>
          <w:p>
            <w:pPr>
              <w:pStyle w:val="11"/>
              <w:spacing w:line="360" w:lineRule="auto"/>
              <w:jc w:val="center"/>
              <w:rPr>
                <w:del w:id="231" w:author="gaixue" w:date="2022-06-08T10:02:46Z"/>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232" w:author="gaixue" w:date="2022-06-08T10:02:46Z"/>
        </w:trPr>
        <w:tc>
          <w:tcPr>
            <w:tcW w:w="1957" w:type="dxa"/>
            <w:vAlign w:val="center"/>
          </w:tcPr>
          <w:p>
            <w:pPr>
              <w:pStyle w:val="11"/>
              <w:spacing w:line="360" w:lineRule="auto"/>
              <w:jc w:val="center"/>
              <w:rPr>
                <w:del w:id="233" w:author="gaixue" w:date="2022-06-08T10:02:46Z"/>
                <w:rFonts w:ascii="仿宋_GB2312" w:eastAsia="仿宋_GB2312"/>
                <w:sz w:val="24"/>
                <w:lang w:eastAsia="zh-CN"/>
              </w:rPr>
            </w:pPr>
            <w:del w:id="234" w:author="gaixue" w:date="2022-06-08T10:02:46Z">
              <w:r>
                <w:rPr>
                  <w:rFonts w:hint="eastAsia" w:eastAsia="仿宋_GB2312" w:asciiTheme="minorHAnsi" w:hAnsiTheme="minorHAnsi"/>
                  <w:sz w:val="24"/>
                  <w:lang w:eastAsia="zh-CN"/>
                </w:rPr>
                <w:delText>通讯</w:delText>
              </w:r>
            </w:del>
            <w:del w:id="235" w:author="gaixue" w:date="2022-06-08T10:02:46Z">
              <w:r>
                <w:rPr>
                  <w:rFonts w:hint="eastAsia" w:ascii="仿宋_GB2312" w:eastAsia="仿宋_GB2312"/>
                  <w:sz w:val="24"/>
                </w:rPr>
                <w:delText>地址</w:delText>
              </w:r>
            </w:del>
            <w:del w:id="236" w:author="gaixue" w:date="2022-06-08T10:02:46Z">
              <w:r>
                <w:rPr>
                  <w:rFonts w:hint="eastAsia" w:ascii="仿宋_GB2312" w:eastAsia="仿宋_GB2312"/>
                  <w:sz w:val="24"/>
                  <w:lang w:eastAsia="zh-CN"/>
                </w:rPr>
                <w:delText>(邮寄)</w:delText>
              </w:r>
            </w:del>
          </w:p>
        </w:tc>
        <w:tc>
          <w:tcPr>
            <w:tcW w:w="8511" w:type="dxa"/>
            <w:gridSpan w:val="8"/>
            <w:vAlign w:val="center"/>
          </w:tcPr>
          <w:p>
            <w:pPr>
              <w:pStyle w:val="11"/>
              <w:spacing w:line="360" w:lineRule="auto"/>
              <w:jc w:val="center"/>
              <w:rPr>
                <w:del w:id="237" w:author="gaixue" w:date="2022-06-08T10:02:46Z"/>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 w:hRule="atLeast"/>
          <w:jc w:val="center"/>
          <w:del w:id="238" w:author="gaixue" w:date="2022-06-08T10:02:46Z"/>
        </w:trPr>
        <w:tc>
          <w:tcPr>
            <w:tcW w:w="1957" w:type="dxa"/>
            <w:vAlign w:val="center"/>
          </w:tcPr>
          <w:p>
            <w:pPr>
              <w:pStyle w:val="11"/>
              <w:spacing w:line="360" w:lineRule="auto"/>
              <w:jc w:val="center"/>
              <w:rPr>
                <w:del w:id="239" w:author="gaixue" w:date="2022-06-08T10:02:46Z"/>
                <w:rFonts w:ascii="仿宋_GB2312" w:eastAsia="仿宋_GB2312"/>
                <w:sz w:val="24"/>
              </w:rPr>
            </w:pPr>
            <w:del w:id="240" w:author="gaixue" w:date="2022-06-08T10:02:46Z">
              <w:r>
                <w:rPr>
                  <w:rFonts w:hint="eastAsia" w:ascii="仿宋_GB2312" w:eastAsia="仿宋_GB2312"/>
                  <w:sz w:val="24"/>
                  <w:lang w:eastAsia="zh-CN"/>
                </w:rPr>
                <w:delText>业务</w:delText>
              </w:r>
            </w:del>
            <w:del w:id="241" w:author="gaixue" w:date="2022-06-08T10:02:46Z">
              <w:r>
                <w:rPr>
                  <w:rFonts w:hint="eastAsia" w:ascii="仿宋_GB2312" w:eastAsia="仿宋_GB2312"/>
                  <w:sz w:val="24"/>
                </w:rPr>
                <w:delText>联系人</w:delText>
              </w:r>
            </w:del>
          </w:p>
        </w:tc>
        <w:tc>
          <w:tcPr>
            <w:tcW w:w="1116" w:type="dxa"/>
            <w:vAlign w:val="center"/>
          </w:tcPr>
          <w:p>
            <w:pPr>
              <w:pStyle w:val="11"/>
              <w:spacing w:line="360" w:lineRule="auto"/>
              <w:jc w:val="center"/>
              <w:rPr>
                <w:del w:id="242" w:author="gaixue" w:date="2022-06-08T10:02:46Z"/>
                <w:rFonts w:ascii="仿宋_GB2312" w:eastAsia="仿宋_GB2312"/>
                <w:sz w:val="24"/>
              </w:rPr>
            </w:pPr>
          </w:p>
        </w:tc>
        <w:tc>
          <w:tcPr>
            <w:tcW w:w="1557" w:type="dxa"/>
            <w:gridSpan w:val="2"/>
            <w:vAlign w:val="center"/>
          </w:tcPr>
          <w:p>
            <w:pPr>
              <w:pStyle w:val="11"/>
              <w:spacing w:line="360" w:lineRule="auto"/>
              <w:jc w:val="center"/>
              <w:rPr>
                <w:del w:id="243" w:author="gaixue" w:date="2022-06-08T10:02:46Z"/>
                <w:rFonts w:ascii="仿宋_GB2312" w:eastAsia="仿宋_GB2312"/>
                <w:sz w:val="24"/>
              </w:rPr>
            </w:pPr>
            <w:del w:id="244" w:author="gaixue" w:date="2022-06-08T10:02:46Z">
              <w:r>
                <w:rPr>
                  <w:rFonts w:hint="eastAsia" w:ascii="仿宋_GB2312" w:eastAsia="仿宋_GB2312"/>
                  <w:sz w:val="24"/>
                </w:rPr>
                <w:delText>联系电话</w:delText>
              </w:r>
            </w:del>
          </w:p>
        </w:tc>
        <w:tc>
          <w:tcPr>
            <w:tcW w:w="1698" w:type="dxa"/>
            <w:vAlign w:val="center"/>
          </w:tcPr>
          <w:p>
            <w:pPr>
              <w:pStyle w:val="11"/>
              <w:spacing w:line="360" w:lineRule="auto"/>
              <w:jc w:val="center"/>
              <w:rPr>
                <w:del w:id="245" w:author="gaixue" w:date="2022-06-08T10:02:46Z"/>
                <w:rFonts w:ascii="仿宋_GB2312" w:eastAsia="仿宋_GB2312"/>
                <w:sz w:val="24"/>
              </w:rPr>
            </w:pPr>
          </w:p>
        </w:tc>
        <w:tc>
          <w:tcPr>
            <w:tcW w:w="1276" w:type="dxa"/>
            <w:gridSpan w:val="2"/>
            <w:vAlign w:val="center"/>
          </w:tcPr>
          <w:p>
            <w:pPr>
              <w:pStyle w:val="11"/>
              <w:spacing w:line="360" w:lineRule="auto"/>
              <w:jc w:val="center"/>
              <w:rPr>
                <w:del w:id="246" w:author="gaixue" w:date="2022-06-08T10:02:46Z"/>
                <w:rFonts w:ascii="仿宋_GB2312" w:eastAsia="仿宋_GB2312"/>
                <w:sz w:val="24"/>
              </w:rPr>
            </w:pPr>
            <w:del w:id="247" w:author="gaixue" w:date="2022-06-08T10:02:46Z">
              <w:r>
                <w:rPr>
                  <w:rFonts w:hint="eastAsia" w:ascii="仿宋_GB2312" w:eastAsia="仿宋_GB2312"/>
                  <w:sz w:val="24"/>
                </w:rPr>
                <w:delText>电子邮箱</w:delText>
              </w:r>
            </w:del>
          </w:p>
        </w:tc>
        <w:tc>
          <w:tcPr>
            <w:tcW w:w="2864" w:type="dxa"/>
            <w:gridSpan w:val="2"/>
            <w:vAlign w:val="center"/>
          </w:tcPr>
          <w:p>
            <w:pPr>
              <w:pStyle w:val="11"/>
              <w:spacing w:line="360" w:lineRule="auto"/>
              <w:jc w:val="center"/>
              <w:rPr>
                <w:del w:id="248" w:author="gaixue" w:date="2022-06-08T10:02:46Z"/>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249" w:author="gaixue" w:date="2022-06-08T10:02:46Z"/>
        </w:trPr>
        <w:tc>
          <w:tcPr>
            <w:tcW w:w="1957" w:type="dxa"/>
            <w:vAlign w:val="center"/>
          </w:tcPr>
          <w:p>
            <w:pPr>
              <w:pStyle w:val="11"/>
              <w:spacing w:line="360" w:lineRule="auto"/>
              <w:jc w:val="center"/>
              <w:rPr>
                <w:del w:id="250" w:author="gaixue" w:date="2022-06-08T10:02:46Z"/>
                <w:rFonts w:ascii="仿宋_GB2312" w:eastAsia="仿宋_GB2312"/>
                <w:sz w:val="24"/>
              </w:rPr>
            </w:pPr>
            <w:del w:id="251" w:author="gaixue" w:date="2022-06-08T10:02:46Z">
              <w:r>
                <w:rPr>
                  <w:rFonts w:hint="eastAsia" w:ascii="仿宋_GB2312" w:eastAsia="仿宋_GB2312"/>
                  <w:sz w:val="24"/>
                </w:rPr>
                <w:delText>开户经办人</w:delText>
              </w:r>
            </w:del>
          </w:p>
        </w:tc>
        <w:tc>
          <w:tcPr>
            <w:tcW w:w="1116" w:type="dxa"/>
            <w:vAlign w:val="center"/>
          </w:tcPr>
          <w:p>
            <w:pPr>
              <w:pStyle w:val="11"/>
              <w:spacing w:line="360" w:lineRule="auto"/>
              <w:jc w:val="center"/>
              <w:rPr>
                <w:del w:id="252" w:author="gaixue" w:date="2022-06-08T10:02:46Z"/>
                <w:rFonts w:ascii="仿宋_GB2312" w:eastAsia="仿宋_GB2312"/>
                <w:sz w:val="24"/>
              </w:rPr>
            </w:pPr>
          </w:p>
        </w:tc>
        <w:tc>
          <w:tcPr>
            <w:tcW w:w="1557" w:type="dxa"/>
            <w:gridSpan w:val="2"/>
            <w:vAlign w:val="center"/>
          </w:tcPr>
          <w:p>
            <w:pPr>
              <w:pStyle w:val="11"/>
              <w:spacing w:line="360" w:lineRule="auto"/>
              <w:jc w:val="center"/>
              <w:rPr>
                <w:del w:id="253" w:author="gaixue" w:date="2022-06-08T10:02:46Z"/>
                <w:rFonts w:ascii="仿宋_GB2312" w:eastAsia="仿宋_GB2312"/>
                <w:sz w:val="24"/>
              </w:rPr>
            </w:pPr>
            <w:del w:id="254" w:author="gaixue" w:date="2022-06-08T10:02:46Z">
              <w:r>
                <w:rPr>
                  <w:rFonts w:hint="eastAsia" w:ascii="仿宋_GB2312" w:eastAsia="仿宋_GB2312"/>
                  <w:sz w:val="24"/>
                </w:rPr>
                <w:delText>联系电话</w:delText>
              </w:r>
            </w:del>
          </w:p>
        </w:tc>
        <w:tc>
          <w:tcPr>
            <w:tcW w:w="1698" w:type="dxa"/>
            <w:vAlign w:val="center"/>
          </w:tcPr>
          <w:p>
            <w:pPr>
              <w:pStyle w:val="11"/>
              <w:spacing w:line="360" w:lineRule="auto"/>
              <w:jc w:val="center"/>
              <w:rPr>
                <w:del w:id="255" w:author="gaixue" w:date="2022-06-08T10:02:46Z"/>
                <w:rFonts w:ascii="仿宋_GB2312" w:eastAsia="仿宋_GB2312"/>
                <w:sz w:val="24"/>
              </w:rPr>
            </w:pPr>
          </w:p>
        </w:tc>
        <w:tc>
          <w:tcPr>
            <w:tcW w:w="1276" w:type="dxa"/>
            <w:gridSpan w:val="2"/>
            <w:vAlign w:val="center"/>
          </w:tcPr>
          <w:p>
            <w:pPr>
              <w:pStyle w:val="11"/>
              <w:spacing w:line="360" w:lineRule="auto"/>
              <w:jc w:val="center"/>
              <w:rPr>
                <w:del w:id="256" w:author="gaixue" w:date="2022-06-08T10:02:46Z"/>
                <w:rFonts w:ascii="仿宋_GB2312" w:eastAsia="仿宋_GB2312"/>
                <w:sz w:val="24"/>
              </w:rPr>
            </w:pPr>
          </w:p>
        </w:tc>
        <w:tc>
          <w:tcPr>
            <w:tcW w:w="2864" w:type="dxa"/>
            <w:gridSpan w:val="2"/>
            <w:vAlign w:val="center"/>
          </w:tcPr>
          <w:p>
            <w:pPr>
              <w:pStyle w:val="11"/>
              <w:spacing w:line="360" w:lineRule="auto"/>
              <w:jc w:val="center"/>
              <w:rPr>
                <w:del w:id="257" w:author="gaixue" w:date="2022-06-08T10:02:46Z"/>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258" w:author="gaixue" w:date="2022-06-08T10:02:46Z"/>
        </w:trPr>
        <w:tc>
          <w:tcPr>
            <w:tcW w:w="1957" w:type="dxa"/>
            <w:vMerge w:val="restart"/>
            <w:vAlign w:val="center"/>
          </w:tcPr>
          <w:p>
            <w:pPr>
              <w:pStyle w:val="11"/>
              <w:spacing w:line="360" w:lineRule="auto"/>
              <w:jc w:val="center"/>
              <w:rPr>
                <w:del w:id="259" w:author="gaixue" w:date="2022-06-08T10:02:46Z"/>
                <w:rFonts w:ascii="仿宋_GB2312" w:eastAsia="仿宋_GB2312"/>
                <w:sz w:val="24"/>
              </w:rPr>
            </w:pPr>
            <w:del w:id="260" w:author="gaixue" w:date="2022-06-08T10:02:46Z">
              <w:r>
                <w:rPr>
                  <w:rFonts w:hint="eastAsia" w:ascii="仿宋_GB2312" w:eastAsia="仿宋_GB2312"/>
                  <w:sz w:val="24"/>
                  <w:lang w:eastAsia="zh-CN"/>
                </w:rPr>
                <w:delText>申请信息</w:delText>
              </w:r>
            </w:del>
          </w:p>
        </w:tc>
        <w:tc>
          <w:tcPr>
            <w:tcW w:w="1116" w:type="dxa"/>
            <w:vAlign w:val="center"/>
          </w:tcPr>
          <w:p>
            <w:pPr>
              <w:pStyle w:val="11"/>
              <w:spacing w:line="360" w:lineRule="auto"/>
              <w:jc w:val="center"/>
              <w:rPr>
                <w:del w:id="261" w:author="gaixue" w:date="2022-06-08T10:02:46Z"/>
                <w:rFonts w:ascii="仿宋_GB2312" w:eastAsia="仿宋_GB2312"/>
                <w:sz w:val="24"/>
              </w:rPr>
            </w:pPr>
            <w:del w:id="262" w:author="gaixue" w:date="2022-06-08T10:02:46Z">
              <w:r>
                <w:rPr>
                  <w:rFonts w:hint="eastAsia" w:ascii="仿宋_GB2312" w:eastAsia="仿宋_GB2312"/>
                  <w:sz w:val="24"/>
                  <w:lang w:eastAsia="zh-CN"/>
                </w:rPr>
                <w:delText>交易参与者类型</w:delText>
              </w:r>
            </w:del>
          </w:p>
        </w:tc>
        <w:tc>
          <w:tcPr>
            <w:tcW w:w="3255" w:type="dxa"/>
            <w:gridSpan w:val="3"/>
            <w:vAlign w:val="center"/>
          </w:tcPr>
          <w:p>
            <w:pPr>
              <w:pStyle w:val="11"/>
              <w:spacing w:line="360" w:lineRule="auto"/>
              <w:ind w:firstLine="240" w:firstLineChars="100"/>
              <w:rPr>
                <w:del w:id="263" w:author="gaixue" w:date="2022-06-08T10:02:46Z"/>
                <w:rFonts w:ascii="仿宋_GB2312" w:eastAsia="仿宋_GB2312"/>
                <w:sz w:val="24"/>
              </w:rPr>
            </w:pPr>
            <w:del w:id="264" w:author="gaixue" w:date="2022-06-08T10:02:46Z">
              <w:r>
                <w:rPr>
                  <w:rFonts w:ascii="仿宋_GB2312" w:eastAsia="仿宋_GB2312"/>
                  <w:sz w:val="24"/>
                  <w:lang w:eastAsia="zh-CN"/>
                </w:rPr>
                <w:sym w:font="Wingdings 2" w:char="0052"/>
              </w:r>
            </w:del>
            <w:del w:id="265" w:author="gaixue" w:date="2022-06-08T10:02:46Z">
              <w:r>
                <w:rPr>
                  <w:rFonts w:hint="eastAsia" w:ascii="仿宋_GB2312" w:eastAsia="仿宋_GB2312"/>
                  <w:sz w:val="24"/>
                  <w:lang w:eastAsia="zh-CN"/>
                </w:rPr>
                <w:delText xml:space="preserve">交易商    </w:delText>
              </w:r>
            </w:del>
          </w:p>
        </w:tc>
        <w:tc>
          <w:tcPr>
            <w:tcW w:w="1276" w:type="dxa"/>
            <w:gridSpan w:val="2"/>
            <w:vAlign w:val="center"/>
          </w:tcPr>
          <w:p>
            <w:pPr>
              <w:pStyle w:val="11"/>
              <w:spacing w:line="360" w:lineRule="auto"/>
              <w:rPr>
                <w:del w:id="266" w:author="gaixue" w:date="2022-06-08T10:02:46Z"/>
                <w:rFonts w:ascii="仿宋_GB2312" w:eastAsia="仿宋_GB2312"/>
                <w:sz w:val="24"/>
                <w:lang w:eastAsia="zh-CN"/>
              </w:rPr>
            </w:pPr>
            <w:del w:id="267" w:author="gaixue" w:date="2022-06-08T10:02:46Z">
              <w:r>
                <w:rPr>
                  <w:rFonts w:hint="eastAsia" w:ascii="仿宋_GB2312" w:eastAsia="仿宋_GB2312"/>
                  <w:sz w:val="24"/>
                  <w:lang w:eastAsia="zh-CN"/>
                </w:rPr>
                <w:delText>交易商类型</w:delText>
              </w:r>
            </w:del>
          </w:p>
        </w:tc>
        <w:tc>
          <w:tcPr>
            <w:tcW w:w="2864" w:type="dxa"/>
            <w:gridSpan w:val="2"/>
            <w:vAlign w:val="center"/>
          </w:tcPr>
          <w:p>
            <w:pPr>
              <w:pStyle w:val="11"/>
              <w:spacing w:line="360" w:lineRule="auto"/>
              <w:ind w:firstLine="240" w:firstLineChars="100"/>
              <w:rPr>
                <w:del w:id="268" w:author="gaixue" w:date="2022-06-08T10:02:46Z"/>
                <w:rFonts w:ascii="仿宋_GB2312" w:eastAsia="仿宋_GB2312"/>
                <w:sz w:val="24"/>
                <w:lang w:eastAsia="zh-CN"/>
              </w:rPr>
            </w:pPr>
            <w:del w:id="269" w:author="gaixue" w:date="2022-06-08T10:02:46Z">
              <w:r>
                <w:rPr>
                  <w:rFonts w:ascii="仿宋_GB2312" w:eastAsia="仿宋_GB2312"/>
                  <w:sz w:val="24"/>
                  <w:lang w:eastAsia="zh-CN"/>
                </w:rPr>
                <w:sym w:font="Wingdings 2" w:char="00A3"/>
              </w:r>
            </w:del>
            <w:del w:id="270" w:author="gaixue" w:date="2022-06-08T10:02:46Z">
              <w:r>
                <w:rPr>
                  <w:rFonts w:hint="eastAsia" w:ascii="仿宋_GB2312" w:eastAsia="仿宋_GB2312"/>
                  <w:sz w:val="24"/>
                  <w:lang w:eastAsia="zh-CN"/>
                </w:rPr>
                <w:delText xml:space="preserve">AA类  </w:delText>
              </w:r>
            </w:del>
            <w:del w:id="271" w:author="gaixue" w:date="2022-06-08T10:02:46Z">
              <w:r>
                <w:rPr>
                  <w:rFonts w:ascii="仿宋_GB2312" w:eastAsia="仿宋_GB2312"/>
                  <w:sz w:val="24"/>
                  <w:lang w:eastAsia="zh-CN"/>
                </w:rPr>
                <w:sym w:font="Wingdings 2" w:char="00A3"/>
              </w:r>
            </w:del>
            <w:del w:id="272" w:author="gaixue" w:date="2022-06-08T10:02:46Z">
              <w:r>
                <w:rPr>
                  <w:rFonts w:hint="eastAsia" w:ascii="仿宋_GB2312" w:eastAsia="仿宋_GB2312"/>
                  <w:sz w:val="24"/>
                  <w:lang w:eastAsia="zh-CN"/>
                </w:rPr>
                <w:delText xml:space="preserve">A类 </w:delText>
              </w:r>
            </w:del>
            <w:del w:id="273" w:author="gaixue" w:date="2022-06-08T10:02:46Z">
              <w:r>
                <w:rPr>
                  <w:rFonts w:ascii="仿宋_GB2312" w:eastAsia="仿宋_GB2312"/>
                  <w:sz w:val="24"/>
                  <w:lang w:eastAsia="zh-CN"/>
                </w:rPr>
                <w:sym w:font="Wingdings 2" w:char="00A3"/>
              </w:r>
            </w:del>
            <w:del w:id="274" w:author="gaixue" w:date="2022-06-08T10:02:46Z">
              <w:r>
                <w:rPr>
                  <w:rFonts w:hint="eastAsia" w:ascii="仿宋_GB2312" w:eastAsia="仿宋_GB2312"/>
                  <w:sz w:val="24"/>
                  <w:lang w:eastAsia="zh-CN"/>
                </w:rPr>
                <w:delText xml:space="preserve">B类    </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275" w:author="gaixue" w:date="2022-06-08T10:02:46Z"/>
        </w:trPr>
        <w:tc>
          <w:tcPr>
            <w:tcW w:w="1957" w:type="dxa"/>
            <w:vMerge w:val="continue"/>
            <w:vAlign w:val="center"/>
          </w:tcPr>
          <w:p>
            <w:pPr>
              <w:pStyle w:val="11"/>
              <w:spacing w:line="360" w:lineRule="auto"/>
              <w:jc w:val="center"/>
              <w:rPr>
                <w:del w:id="276" w:author="gaixue" w:date="2022-06-08T10:02:46Z"/>
                <w:rFonts w:ascii="仿宋_GB2312" w:eastAsia="仿宋_GB2312"/>
                <w:sz w:val="24"/>
              </w:rPr>
            </w:pPr>
          </w:p>
        </w:tc>
        <w:tc>
          <w:tcPr>
            <w:tcW w:w="1116" w:type="dxa"/>
            <w:vAlign w:val="center"/>
          </w:tcPr>
          <w:p>
            <w:pPr>
              <w:pStyle w:val="11"/>
              <w:spacing w:line="360" w:lineRule="auto"/>
              <w:jc w:val="center"/>
              <w:rPr>
                <w:del w:id="277" w:author="gaixue" w:date="2022-06-08T10:02:46Z"/>
                <w:rFonts w:ascii="仿宋_GB2312" w:eastAsia="仿宋_GB2312"/>
                <w:sz w:val="24"/>
              </w:rPr>
            </w:pPr>
            <w:del w:id="278" w:author="gaixue" w:date="2022-06-08T10:02:46Z">
              <w:r>
                <w:rPr>
                  <w:rFonts w:hint="eastAsia" w:ascii="仿宋_GB2312" w:eastAsia="仿宋_GB2312"/>
                  <w:sz w:val="24"/>
                  <w:lang w:eastAsia="zh-CN"/>
                </w:rPr>
                <w:delText>交易层次</w:delText>
              </w:r>
            </w:del>
          </w:p>
        </w:tc>
        <w:tc>
          <w:tcPr>
            <w:tcW w:w="7395" w:type="dxa"/>
            <w:gridSpan w:val="7"/>
            <w:vAlign w:val="center"/>
          </w:tcPr>
          <w:p>
            <w:pPr>
              <w:pStyle w:val="11"/>
              <w:jc w:val="both"/>
              <w:rPr>
                <w:del w:id="279" w:author="gaixue" w:date="2022-06-08T10:02:46Z"/>
                <w:rFonts w:ascii="仿宋_GB2312" w:eastAsia="仿宋_GB2312"/>
                <w:sz w:val="24"/>
                <w:lang w:eastAsia="zh-CN"/>
              </w:rPr>
            </w:pPr>
            <w:del w:id="280" w:author="gaixue" w:date="2022-06-08T10:02:46Z">
              <w:r>
                <w:rPr>
                  <w:rFonts w:ascii="仿宋_GB2312" w:eastAsia="仿宋_GB2312"/>
                  <w:sz w:val="24"/>
                  <w:lang w:eastAsia="zh-CN"/>
                </w:rPr>
                <w:sym w:font="Wingdings 2" w:char="0052"/>
              </w:r>
            </w:del>
            <w:del w:id="281" w:author="gaixue" w:date="2022-06-08T10:02:46Z">
              <w:r>
                <w:rPr>
                  <w:rFonts w:hint="eastAsia" w:ascii="仿宋_GB2312" w:eastAsia="仿宋_GB2312"/>
                  <w:sz w:val="24"/>
                  <w:lang w:eastAsia="zh-CN"/>
                </w:rPr>
                <w:delText>交易商之间的交易（必选）</w:delText>
              </w:r>
            </w:del>
          </w:p>
          <w:p>
            <w:pPr>
              <w:pStyle w:val="11"/>
              <w:spacing w:line="360" w:lineRule="auto"/>
              <w:jc w:val="both"/>
              <w:rPr>
                <w:del w:id="282" w:author="gaixue" w:date="2022-06-08T10:02:46Z"/>
                <w:rFonts w:ascii="仿宋_GB2312" w:eastAsia="仿宋_GB2312"/>
                <w:sz w:val="24"/>
                <w:lang w:eastAsia="zh-CN"/>
              </w:rPr>
            </w:pPr>
            <w:del w:id="283" w:author="gaixue" w:date="2022-06-08T10:02:46Z">
              <w:r>
                <w:rPr>
                  <w:rFonts w:ascii="仿宋_GB2312" w:eastAsia="仿宋_GB2312"/>
                  <w:sz w:val="24"/>
                  <w:lang w:eastAsia="zh-CN"/>
                </w:rPr>
                <w:sym w:font="Wingdings 2" w:char="00A3"/>
              </w:r>
            </w:del>
            <w:del w:id="284" w:author="gaixue" w:date="2022-06-08T10:02:46Z">
              <w:r>
                <w:rPr>
                  <w:rFonts w:hint="eastAsia" w:ascii="仿宋_GB2312" w:eastAsia="仿宋_GB2312"/>
                  <w:sz w:val="24"/>
                  <w:lang w:eastAsia="zh-CN"/>
                </w:rPr>
                <w:delText>交易商与客户之间的交易（可选）</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285" w:author="gaixue" w:date="2022-06-08T10:02:46Z"/>
        </w:trPr>
        <w:tc>
          <w:tcPr>
            <w:tcW w:w="1957" w:type="dxa"/>
            <w:vMerge w:val="continue"/>
            <w:vAlign w:val="center"/>
          </w:tcPr>
          <w:p>
            <w:pPr>
              <w:pStyle w:val="11"/>
              <w:spacing w:line="360" w:lineRule="auto"/>
              <w:jc w:val="center"/>
              <w:rPr>
                <w:del w:id="286" w:author="gaixue" w:date="2022-06-08T10:02:46Z"/>
                <w:rFonts w:ascii="仿宋_GB2312" w:eastAsia="仿宋_GB2312"/>
                <w:sz w:val="24"/>
                <w:lang w:eastAsia="zh-CN"/>
              </w:rPr>
            </w:pPr>
          </w:p>
        </w:tc>
        <w:tc>
          <w:tcPr>
            <w:tcW w:w="1116" w:type="dxa"/>
            <w:vMerge w:val="restart"/>
            <w:vAlign w:val="center"/>
          </w:tcPr>
          <w:p>
            <w:pPr>
              <w:pStyle w:val="11"/>
              <w:spacing w:line="360" w:lineRule="auto"/>
              <w:jc w:val="center"/>
              <w:rPr>
                <w:del w:id="287" w:author="gaixue" w:date="2022-06-08T10:02:46Z"/>
                <w:rFonts w:ascii="仿宋_GB2312" w:eastAsia="仿宋_GB2312"/>
                <w:sz w:val="24"/>
                <w:lang w:eastAsia="zh-CN"/>
              </w:rPr>
            </w:pPr>
            <w:del w:id="288" w:author="gaixue" w:date="2022-06-08T10:02:46Z">
              <w:r>
                <w:rPr>
                  <w:rFonts w:hint="eastAsia" w:ascii="仿宋_GB2312" w:eastAsia="仿宋_GB2312"/>
                  <w:sz w:val="24"/>
                  <w:lang w:eastAsia="zh-CN"/>
                </w:rPr>
                <w:delText>交易品种</w:delText>
              </w:r>
            </w:del>
          </w:p>
        </w:tc>
        <w:tc>
          <w:tcPr>
            <w:tcW w:w="1449" w:type="dxa"/>
            <w:vAlign w:val="center"/>
          </w:tcPr>
          <w:p>
            <w:pPr>
              <w:snapToGrid w:val="0"/>
              <w:jc w:val="center"/>
              <w:rPr>
                <w:del w:id="289" w:author="gaixue" w:date="2022-06-08T10:02:46Z"/>
                <w:rFonts w:ascii="仿宋_GB2312" w:eastAsia="仿宋_GB2312"/>
                <w:sz w:val="24"/>
                <w:lang w:eastAsia="zh-CN"/>
              </w:rPr>
            </w:pPr>
            <w:del w:id="290" w:author="gaixue" w:date="2022-06-08T10:02:46Z">
              <w:r>
                <w:rPr>
                  <w:rFonts w:hint="eastAsia" w:ascii="仿宋_GB2312" w:eastAsia="仿宋_GB2312"/>
                  <w:sz w:val="24"/>
                  <w:lang w:eastAsia="zh-CN"/>
                </w:rPr>
                <w:delText>板块</w:delText>
              </w:r>
            </w:del>
          </w:p>
        </w:tc>
        <w:tc>
          <w:tcPr>
            <w:tcW w:w="3082" w:type="dxa"/>
            <w:gridSpan w:val="4"/>
            <w:vAlign w:val="center"/>
          </w:tcPr>
          <w:p>
            <w:pPr>
              <w:snapToGrid w:val="0"/>
              <w:jc w:val="center"/>
              <w:rPr>
                <w:del w:id="291" w:author="gaixue" w:date="2022-06-08T10:02:46Z"/>
                <w:rFonts w:ascii="仿宋_GB2312" w:eastAsia="仿宋_GB2312"/>
                <w:sz w:val="24"/>
                <w:lang w:eastAsia="zh-CN"/>
              </w:rPr>
            </w:pPr>
            <w:del w:id="292" w:author="gaixue" w:date="2022-06-08T10:02:46Z">
              <w:r>
                <w:rPr>
                  <w:rFonts w:hint="eastAsia" w:ascii="仿宋_GB2312" w:eastAsia="仿宋_GB2312"/>
                  <w:sz w:val="24"/>
                  <w:lang w:eastAsia="zh-CN"/>
                </w:rPr>
                <w:delText>品种</w:delText>
              </w:r>
            </w:del>
          </w:p>
        </w:tc>
        <w:tc>
          <w:tcPr>
            <w:tcW w:w="1748" w:type="dxa"/>
            <w:vAlign w:val="center"/>
          </w:tcPr>
          <w:p>
            <w:pPr>
              <w:widowControl/>
              <w:jc w:val="center"/>
              <w:textAlignment w:val="center"/>
              <w:rPr>
                <w:del w:id="293" w:author="gaixue" w:date="2022-06-08T10:02:46Z"/>
                <w:rFonts w:ascii="仿宋_GB2312" w:eastAsia="仿宋_GB2312"/>
                <w:sz w:val="24"/>
                <w:lang w:eastAsia="zh-CN"/>
              </w:rPr>
            </w:pPr>
            <w:del w:id="294" w:author="gaixue" w:date="2022-06-08T10:02:46Z">
              <w:r>
                <w:rPr>
                  <w:rFonts w:hint="eastAsia" w:ascii="仿宋_GB2312" w:eastAsia="仿宋_GB2312"/>
                  <w:sz w:val="24"/>
                  <w:lang w:eastAsia="zh-CN"/>
                </w:rPr>
                <w:delText>对应风险保障金（万元人民币）</w:delText>
              </w:r>
            </w:del>
          </w:p>
        </w:tc>
        <w:tc>
          <w:tcPr>
            <w:tcW w:w="1116" w:type="dxa"/>
            <w:vAlign w:val="center"/>
          </w:tcPr>
          <w:p>
            <w:pPr>
              <w:snapToGrid w:val="0"/>
              <w:jc w:val="center"/>
              <w:rPr>
                <w:del w:id="295" w:author="gaixue" w:date="2022-06-08T10:02:46Z"/>
                <w:rFonts w:ascii="仿宋_GB2312" w:eastAsia="仿宋_GB2312"/>
                <w:sz w:val="24"/>
                <w:lang w:eastAsia="zh-CN"/>
              </w:rPr>
            </w:pPr>
            <w:del w:id="296" w:author="gaixue" w:date="2022-06-08T10:02:46Z">
              <w:r>
                <w:rPr>
                  <w:rFonts w:hint="eastAsia" w:ascii="仿宋_GB2312" w:eastAsia="仿宋_GB2312"/>
                  <w:sz w:val="24"/>
                  <w:lang w:eastAsia="zh-CN"/>
                </w:rPr>
                <w:delText>请在对应品种画“</w:delText>
              </w:r>
            </w:del>
            <w:del w:id="297" w:author="gaixue" w:date="2022-06-08T10:02:46Z">
              <w:r>
                <w:rPr>
                  <w:rFonts w:ascii="Arial" w:hAnsi="Arial" w:eastAsia="仿宋_GB2312" w:cs="Arial"/>
                  <w:sz w:val="24"/>
                  <w:lang w:eastAsia="zh-CN"/>
                </w:rPr>
                <w:delText>√</w:delText>
              </w:r>
            </w:del>
            <w:del w:id="298" w:author="gaixue" w:date="2022-06-08T10:02:46Z">
              <w:r>
                <w:rPr>
                  <w:rFonts w:hint="eastAsia" w:ascii="仿宋_GB2312" w:eastAsia="仿宋_GB2312"/>
                  <w:sz w:val="24"/>
                  <w:lang w:eastAsia="zh-CN"/>
                </w:rPr>
                <w:delText>”</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299" w:author="gaixue" w:date="2022-06-08T10:02:46Z"/>
        </w:trPr>
        <w:tc>
          <w:tcPr>
            <w:tcW w:w="1957" w:type="dxa"/>
            <w:vMerge w:val="continue"/>
            <w:vAlign w:val="center"/>
          </w:tcPr>
          <w:p>
            <w:pPr>
              <w:pStyle w:val="11"/>
              <w:spacing w:line="360" w:lineRule="auto"/>
              <w:jc w:val="center"/>
              <w:rPr>
                <w:del w:id="300" w:author="gaixue" w:date="2022-06-08T10:02:46Z"/>
                <w:rFonts w:ascii="仿宋_GB2312" w:eastAsia="仿宋_GB2312"/>
                <w:sz w:val="24"/>
                <w:lang w:eastAsia="zh-CN"/>
              </w:rPr>
            </w:pPr>
          </w:p>
        </w:tc>
        <w:tc>
          <w:tcPr>
            <w:tcW w:w="1116" w:type="dxa"/>
            <w:vMerge w:val="continue"/>
            <w:vAlign w:val="center"/>
          </w:tcPr>
          <w:p>
            <w:pPr>
              <w:pStyle w:val="11"/>
              <w:spacing w:line="360" w:lineRule="auto"/>
              <w:jc w:val="center"/>
              <w:rPr>
                <w:del w:id="301" w:author="gaixue" w:date="2022-06-08T10:02:46Z"/>
                <w:rFonts w:ascii="仿宋_GB2312" w:eastAsia="仿宋_GB2312"/>
                <w:sz w:val="24"/>
                <w:lang w:eastAsia="zh-CN"/>
              </w:rPr>
            </w:pPr>
          </w:p>
        </w:tc>
        <w:tc>
          <w:tcPr>
            <w:tcW w:w="1449" w:type="dxa"/>
            <w:vMerge w:val="restart"/>
            <w:vAlign w:val="center"/>
          </w:tcPr>
          <w:p>
            <w:pPr>
              <w:jc w:val="center"/>
              <w:rPr>
                <w:del w:id="302" w:author="gaixue" w:date="2022-06-08T10:02:46Z"/>
                <w:rFonts w:ascii="仿宋_GB2312" w:hAnsi="仿宋_GB2312" w:eastAsia="仿宋_GB2312" w:cs="仿宋_GB2312"/>
                <w:color w:val="000000"/>
                <w:sz w:val="24"/>
                <w:szCs w:val="24"/>
              </w:rPr>
            </w:pPr>
            <w:del w:id="303" w:author="gaixue" w:date="2022-06-08T10:02:46Z">
              <w:r>
                <w:rPr>
                  <w:rFonts w:hint="eastAsia" w:ascii="仿宋_GB2312" w:eastAsia="仿宋_GB2312"/>
                  <w:sz w:val="24"/>
                  <w:lang w:eastAsia="zh-CN"/>
                </w:rPr>
                <w:delText>能化</w:delText>
              </w:r>
            </w:del>
          </w:p>
        </w:tc>
        <w:tc>
          <w:tcPr>
            <w:tcW w:w="3082" w:type="dxa"/>
            <w:gridSpan w:val="4"/>
            <w:vAlign w:val="center"/>
          </w:tcPr>
          <w:p>
            <w:pPr>
              <w:jc w:val="center"/>
              <w:rPr>
                <w:del w:id="304" w:author="gaixue" w:date="2022-06-08T10:02:46Z"/>
                <w:rFonts w:ascii="仿宋_GB2312" w:hAnsi="仿宋_GB2312" w:eastAsia="仿宋_GB2312" w:cs="仿宋_GB2312"/>
                <w:color w:val="000000"/>
                <w:sz w:val="24"/>
                <w:szCs w:val="24"/>
                <w:lang w:eastAsia="zh-CN" w:bidi="ar"/>
              </w:rPr>
            </w:pPr>
            <w:del w:id="305" w:author="gaixue" w:date="2022-06-08T10:02:46Z">
              <w:r>
                <w:rPr>
                  <w:rFonts w:hint="eastAsia" w:ascii="仿宋_GB2312" w:hAnsi="仿宋_GB2312" w:eastAsia="仿宋_GB2312" w:cs="仿宋_GB2312"/>
                  <w:color w:val="000000"/>
                  <w:sz w:val="24"/>
                  <w:szCs w:val="24"/>
                  <w:lang w:eastAsia="zh-CN" w:bidi="ar"/>
                </w:rPr>
                <w:delText>聚乙烯/聚氯乙烯/聚丙烯</w:delText>
              </w:r>
            </w:del>
          </w:p>
        </w:tc>
        <w:tc>
          <w:tcPr>
            <w:tcW w:w="1748" w:type="dxa"/>
            <w:vAlign w:val="center"/>
          </w:tcPr>
          <w:p>
            <w:pPr>
              <w:jc w:val="center"/>
              <w:rPr>
                <w:del w:id="306" w:author="gaixue" w:date="2022-06-08T10:02:46Z"/>
                <w:rFonts w:ascii="仿宋_GB2312" w:hAnsi="仿宋_GB2312" w:eastAsia="仿宋_GB2312" w:cs="仿宋_GB2312"/>
                <w:color w:val="000000"/>
                <w:sz w:val="24"/>
                <w:szCs w:val="24"/>
                <w:lang w:eastAsia="zh-CN"/>
              </w:rPr>
            </w:pPr>
            <w:del w:id="307" w:author="gaixue" w:date="2022-06-08T10:02:46Z">
              <w:r>
                <w:rPr>
                  <w:rFonts w:hint="eastAsia" w:ascii="仿宋_GB2312" w:hAnsi="仿宋_GB2312" w:eastAsia="仿宋_GB2312" w:cs="仿宋_GB2312"/>
                  <w:color w:val="000000"/>
                  <w:sz w:val="24"/>
                  <w:szCs w:val="24"/>
                  <w:lang w:eastAsia="zh-CN"/>
                </w:rPr>
                <w:delText>200</w:delText>
              </w:r>
            </w:del>
          </w:p>
        </w:tc>
        <w:tc>
          <w:tcPr>
            <w:tcW w:w="1116" w:type="dxa"/>
            <w:vAlign w:val="center"/>
          </w:tcPr>
          <w:p>
            <w:pPr>
              <w:jc w:val="center"/>
              <w:rPr>
                <w:del w:id="308" w:author="gaixue" w:date="2022-06-08T10:02:46Z"/>
                <w:rFonts w:ascii="仿宋_GB2312" w:hAnsi="仿宋_GB2312" w:eastAsia="仿宋_GB2312" w:cs="仿宋_GB2312"/>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309" w:author="gaixue" w:date="2022-06-08T10:02:46Z"/>
        </w:trPr>
        <w:tc>
          <w:tcPr>
            <w:tcW w:w="1957" w:type="dxa"/>
            <w:vMerge w:val="continue"/>
            <w:vAlign w:val="center"/>
          </w:tcPr>
          <w:p>
            <w:pPr>
              <w:pStyle w:val="11"/>
              <w:spacing w:line="360" w:lineRule="auto"/>
              <w:jc w:val="center"/>
              <w:rPr>
                <w:del w:id="310" w:author="gaixue" w:date="2022-06-08T10:02:46Z"/>
                <w:rFonts w:ascii="仿宋_GB2312" w:eastAsia="仿宋_GB2312"/>
                <w:sz w:val="24"/>
              </w:rPr>
            </w:pPr>
          </w:p>
        </w:tc>
        <w:tc>
          <w:tcPr>
            <w:tcW w:w="1116" w:type="dxa"/>
            <w:vMerge w:val="continue"/>
            <w:vAlign w:val="center"/>
          </w:tcPr>
          <w:p>
            <w:pPr>
              <w:pStyle w:val="11"/>
              <w:spacing w:line="360" w:lineRule="auto"/>
              <w:jc w:val="center"/>
              <w:rPr>
                <w:del w:id="311" w:author="gaixue" w:date="2022-06-08T10:02:46Z"/>
                <w:rFonts w:ascii="仿宋_GB2312" w:eastAsia="仿宋_GB2312"/>
                <w:sz w:val="24"/>
              </w:rPr>
            </w:pPr>
          </w:p>
        </w:tc>
        <w:tc>
          <w:tcPr>
            <w:tcW w:w="1449" w:type="dxa"/>
            <w:vMerge w:val="continue"/>
            <w:vAlign w:val="center"/>
          </w:tcPr>
          <w:p>
            <w:pPr>
              <w:jc w:val="center"/>
              <w:rPr>
                <w:del w:id="312" w:author="gaixue" w:date="2022-06-08T10:02:46Z"/>
                <w:rFonts w:ascii="仿宋_GB2312" w:hAnsi="仿宋_GB2312" w:eastAsia="仿宋_GB2312" w:cs="仿宋_GB2312"/>
                <w:color w:val="000000"/>
                <w:sz w:val="24"/>
                <w:szCs w:val="24"/>
                <w:lang w:eastAsia="zh-CN" w:bidi="ar"/>
              </w:rPr>
            </w:pPr>
          </w:p>
        </w:tc>
        <w:tc>
          <w:tcPr>
            <w:tcW w:w="3082" w:type="dxa"/>
            <w:gridSpan w:val="4"/>
            <w:vAlign w:val="center"/>
          </w:tcPr>
          <w:p>
            <w:pPr>
              <w:jc w:val="center"/>
              <w:rPr>
                <w:del w:id="313" w:author="gaixue" w:date="2022-06-08T10:02:46Z"/>
                <w:rFonts w:ascii="仿宋_GB2312" w:hAnsi="仿宋_GB2312" w:eastAsia="仿宋_GB2312" w:cs="仿宋_GB2312"/>
                <w:color w:val="000000"/>
                <w:sz w:val="24"/>
                <w:szCs w:val="24"/>
                <w:lang w:eastAsia="zh-CN" w:bidi="ar"/>
              </w:rPr>
            </w:pPr>
            <w:del w:id="314" w:author="gaixue" w:date="2022-06-08T10:02:46Z">
              <w:r>
                <w:rPr>
                  <w:rFonts w:hint="eastAsia" w:ascii="仿宋_GB2312" w:hAnsi="仿宋_GB2312" w:eastAsia="仿宋_GB2312" w:cs="仿宋_GB2312"/>
                  <w:color w:val="000000"/>
                  <w:sz w:val="24"/>
                  <w:szCs w:val="24"/>
                  <w:lang w:eastAsia="zh-CN" w:bidi="ar"/>
                </w:rPr>
                <w:delText>苯乙烯/乙二醇</w:delText>
              </w:r>
            </w:del>
          </w:p>
        </w:tc>
        <w:tc>
          <w:tcPr>
            <w:tcW w:w="1748" w:type="dxa"/>
            <w:vAlign w:val="center"/>
          </w:tcPr>
          <w:p>
            <w:pPr>
              <w:jc w:val="center"/>
              <w:rPr>
                <w:del w:id="315" w:author="gaixue" w:date="2022-06-08T10:02:46Z"/>
                <w:rFonts w:ascii="仿宋_GB2312" w:hAnsi="仿宋_GB2312" w:eastAsia="仿宋_GB2312" w:cs="仿宋_GB2312"/>
                <w:color w:val="000000"/>
                <w:sz w:val="24"/>
                <w:szCs w:val="24"/>
                <w:lang w:eastAsia="zh-CN"/>
              </w:rPr>
            </w:pPr>
            <w:del w:id="316" w:author="gaixue" w:date="2022-06-08T10:02:46Z">
              <w:r>
                <w:rPr>
                  <w:rFonts w:hint="eastAsia" w:ascii="仿宋_GB2312" w:hAnsi="仿宋_GB2312" w:eastAsia="仿宋_GB2312" w:cs="仿宋_GB2312"/>
                  <w:color w:val="000000"/>
                  <w:sz w:val="24"/>
                  <w:szCs w:val="24"/>
                  <w:lang w:eastAsia="zh-CN"/>
                </w:rPr>
                <w:delText>50</w:delText>
              </w:r>
            </w:del>
          </w:p>
        </w:tc>
        <w:tc>
          <w:tcPr>
            <w:tcW w:w="1116" w:type="dxa"/>
            <w:vAlign w:val="center"/>
          </w:tcPr>
          <w:p>
            <w:pPr>
              <w:jc w:val="center"/>
              <w:rPr>
                <w:del w:id="317" w:author="gaixue" w:date="2022-06-08T10:02:46Z"/>
                <w:rFonts w:ascii="仿宋_GB2312" w:hAnsi="仿宋_GB2312" w:eastAsia="仿宋_GB2312" w:cs="仿宋_GB2312"/>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318" w:author="gaixue" w:date="2022-06-08T10:02:46Z"/>
        </w:trPr>
        <w:tc>
          <w:tcPr>
            <w:tcW w:w="1957" w:type="dxa"/>
            <w:vMerge w:val="continue"/>
            <w:vAlign w:val="center"/>
          </w:tcPr>
          <w:p>
            <w:pPr>
              <w:pStyle w:val="11"/>
              <w:spacing w:line="360" w:lineRule="auto"/>
              <w:jc w:val="center"/>
              <w:rPr>
                <w:del w:id="319" w:author="gaixue" w:date="2022-06-08T10:02:46Z"/>
                <w:rFonts w:ascii="仿宋_GB2312" w:eastAsia="仿宋_GB2312"/>
                <w:sz w:val="24"/>
              </w:rPr>
            </w:pPr>
          </w:p>
        </w:tc>
        <w:tc>
          <w:tcPr>
            <w:tcW w:w="1116" w:type="dxa"/>
            <w:vMerge w:val="continue"/>
            <w:vAlign w:val="center"/>
          </w:tcPr>
          <w:p>
            <w:pPr>
              <w:pStyle w:val="11"/>
              <w:spacing w:line="360" w:lineRule="auto"/>
              <w:jc w:val="center"/>
              <w:rPr>
                <w:del w:id="320" w:author="gaixue" w:date="2022-06-08T10:02:46Z"/>
                <w:rFonts w:ascii="仿宋_GB2312" w:eastAsia="仿宋_GB2312"/>
                <w:sz w:val="24"/>
                <w:lang w:eastAsia="zh-CN"/>
              </w:rPr>
            </w:pPr>
          </w:p>
        </w:tc>
        <w:tc>
          <w:tcPr>
            <w:tcW w:w="1449" w:type="dxa"/>
            <w:vMerge w:val="restart"/>
            <w:vAlign w:val="center"/>
          </w:tcPr>
          <w:p>
            <w:pPr>
              <w:jc w:val="center"/>
              <w:rPr>
                <w:del w:id="321" w:author="gaixue" w:date="2022-06-08T10:02:46Z"/>
                <w:rFonts w:ascii="仿宋_GB2312" w:hAnsi="仿宋_GB2312" w:eastAsia="仿宋_GB2312" w:cs="仿宋_GB2312"/>
                <w:color w:val="000000"/>
                <w:sz w:val="24"/>
                <w:szCs w:val="24"/>
              </w:rPr>
            </w:pPr>
            <w:del w:id="322" w:author="gaixue" w:date="2022-06-08T10:02:46Z">
              <w:r>
                <w:rPr>
                  <w:rFonts w:hint="eastAsia" w:ascii="仿宋_GB2312" w:eastAsia="仿宋_GB2312"/>
                  <w:sz w:val="24"/>
                  <w:lang w:eastAsia="zh-CN"/>
                </w:rPr>
                <w:delText>钢铁原燃料（黑色）</w:delText>
              </w:r>
            </w:del>
          </w:p>
        </w:tc>
        <w:tc>
          <w:tcPr>
            <w:tcW w:w="3082" w:type="dxa"/>
            <w:gridSpan w:val="4"/>
            <w:vAlign w:val="center"/>
          </w:tcPr>
          <w:p>
            <w:pPr>
              <w:jc w:val="center"/>
              <w:rPr>
                <w:del w:id="323" w:author="gaixue" w:date="2022-06-08T10:02:46Z"/>
                <w:rFonts w:ascii="仿宋_GB2312" w:hAnsi="仿宋_GB2312" w:eastAsia="仿宋_GB2312" w:cs="仿宋_GB2312"/>
                <w:color w:val="000000"/>
                <w:sz w:val="24"/>
                <w:szCs w:val="24"/>
                <w:lang w:eastAsia="zh-CN" w:bidi="ar"/>
              </w:rPr>
            </w:pPr>
            <w:del w:id="324" w:author="gaixue" w:date="2022-06-08T10:02:46Z">
              <w:r>
                <w:rPr>
                  <w:rFonts w:hint="eastAsia" w:ascii="仿宋_GB2312" w:hAnsi="仿宋_GB2312" w:eastAsia="仿宋_GB2312" w:cs="仿宋_GB2312"/>
                  <w:color w:val="000000"/>
                  <w:sz w:val="24"/>
                  <w:szCs w:val="24"/>
                  <w:lang w:eastAsia="zh-CN" w:bidi="ar"/>
                </w:rPr>
                <w:delText>铁矿石</w:delText>
              </w:r>
            </w:del>
          </w:p>
        </w:tc>
        <w:tc>
          <w:tcPr>
            <w:tcW w:w="1748" w:type="dxa"/>
            <w:vAlign w:val="center"/>
          </w:tcPr>
          <w:p>
            <w:pPr>
              <w:jc w:val="center"/>
              <w:rPr>
                <w:del w:id="325" w:author="gaixue" w:date="2022-06-08T10:02:46Z"/>
                <w:rFonts w:ascii="仿宋_GB2312" w:hAnsi="仿宋_GB2312" w:eastAsia="仿宋_GB2312" w:cs="仿宋_GB2312"/>
                <w:color w:val="000000"/>
                <w:sz w:val="24"/>
                <w:szCs w:val="24"/>
                <w:lang w:eastAsia="zh-CN"/>
              </w:rPr>
            </w:pPr>
            <w:del w:id="326" w:author="gaixue" w:date="2022-06-08T10:02:46Z">
              <w:r>
                <w:rPr>
                  <w:rFonts w:hint="eastAsia" w:ascii="仿宋_GB2312" w:hAnsi="仿宋_GB2312" w:eastAsia="仿宋_GB2312" w:cs="仿宋_GB2312"/>
                  <w:color w:val="000000"/>
                  <w:sz w:val="24"/>
                  <w:szCs w:val="24"/>
                  <w:lang w:eastAsia="zh-CN"/>
                </w:rPr>
                <w:delText>200</w:delText>
              </w:r>
            </w:del>
          </w:p>
        </w:tc>
        <w:tc>
          <w:tcPr>
            <w:tcW w:w="1116" w:type="dxa"/>
            <w:vAlign w:val="center"/>
          </w:tcPr>
          <w:p>
            <w:pPr>
              <w:jc w:val="center"/>
              <w:rPr>
                <w:del w:id="327" w:author="gaixue" w:date="2022-06-08T10:02:46Z"/>
                <w:rFonts w:ascii="仿宋_GB2312" w:hAnsi="仿宋_GB2312" w:eastAsia="仿宋_GB2312" w:cs="仿宋_GB2312"/>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328" w:author="gaixue" w:date="2022-06-08T10:02:46Z"/>
        </w:trPr>
        <w:tc>
          <w:tcPr>
            <w:tcW w:w="1957" w:type="dxa"/>
            <w:vMerge w:val="continue"/>
            <w:vAlign w:val="center"/>
          </w:tcPr>
          <w:p>
            <w:pPr>
              <w:pStyle w:val="11"/>
              <w:spacing w:line="360" w:lineRule="auto"/>
              <w:jc w:val="center"/>
              <w:rPr>
                <w:del w:id="329" w:author="gaixue" w:date="2022-06-08T10:02:46Z"/>
                <w:rFonts w:ascii="仿宋_GB2312" w:eastAsia="仿宋_GB2312"/>
                <w:sz w:val="24"/>
              </w:rPr>
            </w:pPr>
          </w:p>
        </w:tc>
        <w:tc>
          <w:tcPr>
            <w:tcW w:w="1116" w:type="dxa"/>
            <w:vMerge w:val="continue"/>
            <w:vAlign w:val="center"/>
          </w:tcPr>
          <w:p>
            <w:pPr>
              <w:pStyle w:val="11"/>
              <w:spacing w:line="360" w:lineRule="auto"/>
              <w:jc w:val="center"/>
              <w:rPr>
                <w:del w:id="330" w:author="gaixue" w:date="2022-06-08T10:02:46Z"/>
                <w:rFonts w:ascii="仿宋_GB2312" w:eastAsia="仿宋_GB2312"/>
                <w:sz w:val="24"/>
              </w:rPr>
            </w:pPr>
          </w:p>
        </w:tc>
        <w:tc>
          <w:tcPr>
            <w:tcW w:w="1449" w:type="dxa"/>
            <w:vMerge w:val="continue"/>
            <w:vAlign w:val="center"/>
          </w:tcPr>
          <w:p>
            <w:pPr>
              <w:jc w:val="center"/>
              <w:rPr>
                <w:del w:id="331" w:author="gaixue" w:date="2022-06-08T10:02:46Z"/>
                <w:rFonts w:ascii="仿宋_GB2312" w:hAnsi="仿宋_GB2312" w:eastAsia="仿宋_GB2312" w:cs="仿宋_GB2312"/>
                <w:color w:val="000000"/>
                <w:sz w:val="24"/>
                <w:szCs w:val="24"/>
              </w:rPr>
            </w:pPr>
          </w:p>
        </w:tc>
        <w:tc>
          <w:tcPr>
            <w:tcW w:w="3082" w:type="dxa"/>
            <w:gridSpan w:val="4"/>
            <w:vAlign w:val="center"/>
          </w:tcPr>
          <w:p>
            <w:pPr>
              <w:jc w:val="center"/>
              <w:rPr>
                <w:del w:id="332" w:author="gaixue" w:date="2022-06-08T10:02:46Z"/>
                <w:rFonts w:ascii="仿宋_GB2312" w:hAnsi="仿宋_GB2312" w:eastAsia="仿宋_GB2312" w:cs="仿宋_GB2312"/>
                <w:color w:val="000000"/>
                <w:sz w:val="24"/>
                <w:szCs w:val="24"/>
                <w:lang w:eastAsia="zh-CN" w:bidi="ar"/>
              </w:rPr>
            </w:pPr>
            <w:del w:id="333" w:author="gaixue" w:date="2022-06-08T10:02:46Z">
              <w:r>
                <w:rPr>
                  <w:rFonts w:hint="eastAsia" w:ascii="仿宋_GB2312" w:hAnsi="仿宋_GB2312" w:eastAsia="仿宋_GB2312" w:cs="仿宋_GB2312"/>
                  <w:color w:val="000000"/>
                  <w:sz w:val="24"/>
                  <w:szCs w:val="24"/>
                  <w:lang w:eastAsia="zh-CN" w:bidi="ar"/>
                </w:rPr>
                <w:delText>焦煤/焦炭</w:delText>
              </w:r>
            </w:del>
          </w:p>
        </w:tc>
        <w:tc>
          <w:tcPr>
            <w:tcW w:w="1748" w:type="dxa"/>
            <w:vAlign w:val="center"/>
          </w:tcPr>
          <w:p>
            <w:pPr>
              <w:jc w:val="center"/>
              <w:rPr>
                <w:del w:id="334" w:author="gaixue" w:date="2022-06-08T10:02:46Z"/>
                <w:rFonts w:ascii="仿宋_GB2312" w:hAnsi="仿宋_GB2312" w:eastAsia="仿宋_GB2312" w:cs="仿宋_GB2312"/>
                <w:color w:val="000000"/>
                <w:sz w:val="24"/>
                <w:szCs w:val="24"/>
                <w:lang w:eastAsia="zh-CN"/>
              </w:rPr>
            </w:pPr>
            <w:del w:id="335" w:author="gaixue" w:date="2022-06-08T10:02:46Z">
              <w:r>
                <w:rPr>
                  <w:rFonts w:hint="eastAsia" w:ascii="仿宋_GB2312" w:hAnsi="仿宋_GB2312" w:eastAsia="仿宋_GB2312" w:cs="仿宋_GB2312"/>
                  <w:color w:val="000000"/>
                  <w:sz w:val="24"/>
                  <w:szCs w:val="24"/>
                  <w:lang w:eastAsia="zh-CN"/>
                </w:rPr>
                <w:delText>50</w:delText>
              </w:r>
            </w:del>
          </w:p>
        </w:tc>
        <w:tc>
          <w:tcPr>
            <w:tcW w:w="1116" w:type="dxa"/>
            <w:vAlign w:val="center"/>
          </w:tcPr>
          <w:p>
            <w:pPr>
              <w:jc w:val="center"/>
              <w:rPr>
                <w:del w:id="336" w:author="gaixue" w:date="2022-06-08T10:02:46Z"/>
                <w:rFonts w:ascii="仿宋_GB2312" w:hAnsi="仿宋_GB2312" w:eastAsia="仿宋_GB2312" w:cs="仿宋_GB2312"/>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337" w:author="gaixue" w:date="2022-06-08T10:02:46Z"/>
        </w:trPr>
        <w:tc>
          <w:tcPr>
            <w:tcW w:w="1957" w:type="dxa"/>
            <w:vMerge w:val="continue"/>
            <w:vAlign w:val="center"/>
          </w:tcPr>
          <w:p>
            <w:pPr>
              <w:pStyle w:val="11"/>
              <w:spacing w:line="360" w:lineRule="auto"/>
              <w:jc w:val="center"/>
              <w:rPr>
                <w:del w:id="338" w:author="gaixue" w:date="2022-06-08T10:02:46Z"/>
                <w:rFonts w:ascii="仿宋_GB2312" w:eastAsia="仿宋_GB2312"/>
                <w:sz w:val="24"/>
              </w:rPr>
            </w:pPr>
          </w:p>
        </w:tc>
        <w:tc>
          <w:tcPr>
            <w:tcW w:w="1116" w:type="dxa"/>
            <w:vMerge w:val="continue"/>
            <w:vAlign w:val="center"/>
          </w:tcPr>
          <w:p>
            <w:pPr>
              <w:pStyle w:val="11"/>
              <w:spacing w:line="360" w:lineRule="auto"/>
              <w:jc w:val="center"/>
              <w:rPr>
                <w:del w:id="339" w:author="gaixue" w:date="2022-06-08T10:02:46Z"/>
                <w:rFonts w:ascii="仿宋_GB2312" w:eastAsia="仿宋_GB2312"/>
                <w:sz w:val="24"/>
                <w:lang w:eastAsia="zh-CN"/>
              </w:rPr>
            </w:pPr>
          </w:p>
        </w:tc>
        <w:tc>
          <w:tcPr>
            <w:tcW w:w="1449" w:type="dxa"/>
            <w:vMerge w:val="restart"/>
            <w:vAlign w:val="center"/>
          </w:tcPr>
          <w:p>
            <w:pPr>
              <w:jc w:val="center"/>
              <w:rPr>
                <w:del w:id="340" w:author="gaixue" w:date="2022-06-08T10:02:46Z"/>
                <w:rFonts w:ascii="仿宋_GB2312" w:hAnsi="仿宋_GB2312" w:eastAsia="仿宋_GB2312" w:cs="仿宋_GB2312"/>
                <w:color w:val="000000"/>
                <w:sz w:val="24"/>
                <w:szCs w:val="24"/>
              </w:rPr>
            </w:pPr>
            <w:del w:id="341" w:author="gaixue" w:date="2022-06-08T10:02:46Z">
              <w:r>
                <w:rPr>
                  <w:rFonts w:hint="eastAsia" w:ascii="仿宋_GB2312" w:eastAsia="仿宋_GB2312"/>
                  <w:sz w:val="24"/>
                  <w:lang w:eastAsia="zh-CN"/>
                </w:rPr>
                <w:delText>农产品</w:delText>
              </w:r>
            </w:del>
          </w:p>
        </w:tc>
        <w:tc>
          <w:tcPr>
            <w:tcW w:w="3082" w:type="dxa"/>
            <w:gridSpan w:val="4"/>
            <w:vAlign w:val="center"/>
          </w:tcPr>
          <w:p>
            <w:pPr>
              <w:jc w:val="center"/>
              <w:rPr>
                <w:del w:id="342" w:author="gaixue" w:date="2022-06-08T10:02:46Z"/>
                <w:rFonts w:ascii="仿宋_GB2312" w:hAnsi="仿宋_GB2312" w:eastAsia="仿宋_GB2312" w:cs="仿宋_GB2312"/>
                <w:color w:val="000000"/>
                <w:sz w:val="24"/>
                <w:szCs w:val="24"/>
                <w:lang w:eastAsia="zh-CN" w:bidi="ar"/>
              </w:rPr>
            </w:pPr>
            <w:del w:id="343" w:author="gaixue" w:date="2022-06-08T10:02:46Z">
              <w:r>
                <w:rPr>
                  <w:rFonts w:hint="eastAsia" w:ascii="仿宋_GB2312" w:hAnsi="仿宋_GB2312" w:eastAsia="仿宋_GB2312" w:cs="仿宋_GB2312"/>
                  <w:color w:val="000000"/>
                  <w:sz w:val="24"/>
                  <w:szCs w:val="24"/>
                  <w:lang w:eastAsia="zh-CN" w:bidi="ar"/>
                </w:rPr>
                <w:delText>玉米</w:delText>
              </w:r>
            </w:del>
          </w:p>
        </w:tc>
        <w:tc>
          <w:tcPr>
            <w:tcW w:w="1748" w:type="dxa"/>
            <w:vAlign w:val="center"/>
          </w:tcPr>
          <w:p>
            <w:pPr>
              <w:jc w:val="center"/>
              <w:rPr>
                <w:del w:id="344" w:author="gaixue" w:date="2022-06-08T10:02:46Z"/>
                <w:rFonts w:ascii="仿宋_GB2312" w:hAnsi="仿宋_GB2312" w:eastAsia="仿宋_GB2312" w:cs="仿宋_GB2312"/>
                <w:color w:val="000000"/>
                <w:sz w:val="24"/>
                <w:szCs w:val="24"/>
                <w:lang w:eastAsia="zh-CN"/>
              </w:rPr>
            </w:pPr>
            <w:del w:id="345" w:author="gaixue" w:date="2022-06-08T10:02:46Z">
              <w:r>
                <w:rPr>
                  <w:rFonts w:hint="eastAsia" w:ascii="仿宋_GB2312" w:hAnsi="仿宋_GB2312" w:eastAsia="仿宋_GB2312" w:cs="仿宋_GB2312"/>
                  <w:color w:val="000000"/>
                  <w:sz w:val="24"/>
                  <w:szCs w:val="24"/>
                  <w:lang w:eastAsia="zh-CN"/>
                </w:rPr>
                <w:delText>50</w:delText>
              </w:r>
            </w:del>
          </w:p>
        </w:tc>
        <w:tc>
          <w:tcPr>
            <w:tcW w:w="1116" w:type="dxa"/>
            <w:vAlign w:val="center"/>
          </w:tcPr>
          <w:p>
            <w:pPr>
              <w:jc w:val="center"/>
              <w:rPr>
                <w:del w:id="346" w:author="gaixue" w:date="2022-06-08T10:02:46Z"/>
                <w:rFonts w:ascii="仿宋_GB2312" w:hAnsi="仿宋_GB2312" w:eastAsia="仿宋_GB2312" w:cs="仿宋_GB2312"/>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347" w:author="gaixue" w:date="2022-06-08T10:02:46Z"/>
        </w:trPr>
        <w:tc>
          <w:tcPr>
            <w:tcW w:w="1957" w:type="dxa"/>
            <w:vMerge w:val="continue"/>
            <w:vAlign w:val="center"/>
          </w:tcPr>
          <w:p>
            <w:pPr>
              <w:pStyle w:val="11"/>
              <w:spacing w:line="360" w:lineRule="auto"/>
              <w:jc w:val="center"/>
              <w:rPr>
                <w:del w:id="348" w:author="gaixue" w:date="2022-06-08T10:02:46Z"/>
                <w:rFonts w:ascii="仿宋_GB2312" w:eastAsia="仿宋_GB2312"/>
                <w:sz w:val="24"/>
              </w:rPr>
            </w:pPr>
          </w:p>
        </w:tc>
        <w:tc>
          <w:tcPr>
            <w:tcW w:w="1116" w:type="dxa"/>
            <w:vMerge w:val="continue"/>
            <w:vAlign w:val="center"/>
          </w:tcPr>
          <w:p>
            <w:pPr>
              <w:pStyle w:val="11"/>
              <w:spacing w:line="360" w:lineRule="auto"/>
              <w:jc w:val="center"/>
              <w:rPr>
                <w:del w:id="349" w:author="gaixue" w:date="2022-06-08T10:02:46Z"/>
                <w:rFonts w:ascii="仿宋_GB2312" w:eastAsia="仿宋_GB2312"/>
                <w:sz w:val="24"/>
              </w:rPr>
            </w:pPr>
          </w:p>
        </w:tc>
        <w:tc>
          <w:tcPr>
            <w:tcW w:w="1449" w:type="dxa"/>
            <w:vMerge w:val="continue"/>
            <w:vAlign w:val="center"/>
          </w:tcPr>
          <w:p>
            <w:pPr>
              <w:jc w:val="center"/>
              <w:rPr>
                <w:del w:id="350" w:author="gaixue" w:date="2022-06-08T10:02:46Z"/>
                <w:rFonts w:ascii="仿宋_GB2312" w:hAnsi="仿宋_GB2312" w:eastAsia="仿宋_GB2312" w:cs="仿宋_GB2312"/>
                <w:color w:val="000000"/>
                <w:sz w:val="24"/>
                <w:szCs w:val="24"/>
                <w:lang w:eastAsia="zh-CN" w:bidi="ar"/>
              </w:rPr>
            </w:pPr>
          </w:p>
        </w:tc>
        <w:tc>
          <w:tcPr>
            <w:tcW w:w="3082" w:type="dxa"/>
            <w:gridSpan w:val="4"/>
            <w:vAlign w:val="center"/>
          </w:tcPr>
          <w:p>
            <w:pPr>
              <w:jc w:val="center"/>
              <w:rPr>
                <w:del w:id="351" w:author="gaixue" w:date="2022-06-08T10:02:46Z"/>
                <w:rFonts w:ascii="仿宋_GB2312" w:hAnsi="仿宋_GB2312" w:eastAsia="仿宋_GB2312" w:cs="仿宋_GB2312"/>
                <w:color w:val="000000"/>
                <w:sz w:val="24"/>
                <w:szCs w:val="24"/>
                <w:lang w:eastAsia="zh-CN" w:bidi="ar"/>
              </w:rPr>
            </w:pPr>
            <w:del w:id="352" w:author="gaixue" w:date="2022-06-08T10:02:46Z">
              <w:r>
                <w:rPr>
                  <w:rFonts w:hint="eastAsia" w:ascii="仿宋_GB2312" w:hAnsi="仿宋_GB2312" w:eastAsia="仿宋_GB2312" w:cs="仿宋_GB2312"/>
                  <w:color w:val="000000"/>
                  <w:sz w:val="24"/>
                  <w:szCs w:val="24"/>
                  <w:lang w:eastAsia="zh-CN" w:bidi="ar"/>
                </w:rPr>
                <w:delText>玉米淀粉</w:delText>
              </w:r>
            </w:del>
          </w:p>
        </w:tc>
        <w:tc>
          <w:tcPr>
            <w:tcW w:w="1748" w:type="dxa"/>
            <w:vAlign w:val="center"/>
          </w:tcPr>
          <w:p>
            <w:pPr>
              <w:jc w:val="center"/>
              <w:rPr>
                <w:del w:id="353" w:author="gaixue" w:date="2022-06-08T10:02:46Z"/>
                <w:rFonts w:ascii="仿宋_GB2312" w:hAnsi="仿宋_GB2312" w:eastAsia="仿宋_GB2312" w:cs="仿宋_GB2312"/>
                <w:color w:val="000000"/>
                <w:sz w:val="24"/>
                <w:szCs w:val="24"/>
                <w:lang w:eastAsia="zh-CN"/>
              </w:rPr>
            </w:pPr>
            <w:del w:id="354" w:author="gaixue" w:date="2022-06-08T10:02:46Z">
              <w:r>
                <w:rPr>
                  <w:rFonts w:hint="eastAsia" w:ascii="仿宋_GB2312" w:hAnsi="仿宋_GB2312" w:eastAsia="仿宋_GB2312" w:cs="仿宋_GB2312"/>
                  <w:color w:val="000000"/>
                  <w:sz w:val="24"/>
                  <w:szCs w:val="24"/>
                  <w:lang w:eastAsia="zh-CN"/>
                </w:rPr>
                <w:delText>30</w:delText>
              </w:r>
            </w:del>
          </w:p>
        </w:tc>
        <w:tc>
          <w:tcPr>
            <w:tcW w:w="1116" w:type="dxa"/>
            <w:vAlign w:val="center"/>
          </w:tcPr>
          <w:p>
            <w:pPr>
              <w:jc w:val="center"/>
              <w:rPr>
                <w:del w:id="355" w:author="gaixue" w:date="2022-06-08T10:02:46Z"/>
                <w:rFonts w:ascii="仿宋_GB2312" w:hAnsi="仿宋_GB2312" w:eastAsia="仿宋_GB2312" w:cs="仿宋_GB2312"/>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356" w:author="gaixue" w:date="2022-06-08T10:02:46Z"/>
        </w:trPr>
        <w:tc>
          <w:tcPr>
            <w:tcW w:w="1957" w:type="dxa"/>
            <w:vMerge w:val="continue"/>
            <w:vAlign w:val="center"/>
          </w:tcPr>
          <w:p>
            <w:pPr>
              <w:pStyle w:val="11"/>
              <w:spacing w:line="360" w:lineRule="auto"/>
              <w:jc w:val="center"/>
              <w:rPr>
                <w:del w:id="357" w:author="gaixue" w:date="2022-06-08T10:02:46Z"/>
                <w:rFonts w:ascii="仿宋_GB2312" w:eastAsia="仿宋_GB2312"/>
                <w:sz w:val="24"/>
              </w:rPr>
            </w:pPr>
          </w:p>
        </w:tc>
        <w:tc>
          <w:tcPr>
            <w:tcW w:w="1116" w:type="dxa"/>
            <w:vMerge w:val="continue"/>
            <w:vAlign w:val="center"/>
          </w:tcPr>
          <w:p>
            <w:pPr>
              <w:pStyle w:val="11"/>
              <w:spacing w:line="360" w:lineRule="auto"/>
              <w:jc w:val="center"/>
              <w:rPr>
                <w:del w:id="358" w:author="gaixue" w:date="2022-06-08T10:02:46Z"/>
                <w:rFonts w:ascii="仿宋_GB2312" w:eastAsia="仿宋_GB2312"/>
                <w:sz w:val="24"/>
              </w:rPr>
            </w:pPr>
          </w:p>
        </w:tc>
        <w:tc>
          <w:tcPr>
            <w:tcW w:w="1449" w:type="dxa"/>
            <w:vMerge w:val="continue"/>
            <w:vAlign w:val="center"/>
          </w:tcPr>
          <w:p>
            <w:pPr>
              <w:jc w:val="center"/>
              <w:rPr>
                <w:del w:id="359" w:author="gaixue" w:date="2022-06-08T10:02:46Z"/>
                <w:rFonts w:ascii="仿宋_GB2312" w:hAnsi="仿宋_GB2312" w:eastAsia="仿宋_GB2312" w:cs="仿宋_GB2312"/>
                <w:color w:val="000000"/>
                <w:sz w:val="24"/>
                <w:szCs w:val="24"/>
              </w:rPr>
            </w:pPr>
          </w:p>
        </w:tc>
        <w:tc>
          <w:tcPr>
            <w:tcW w:w="3082" w:type="dxa"/>
            <w:gridSpan w:val="4"/>
            <w:vAlign w:val="center"/>
          </w:tcPr>
          <w:p>
            <w:pPr>
              <w:jc w:val="center"/>
              <w:rPr>
                <w:del w:id="360" w:author="gaixue" w:date="2022-06-08T10:02:46Z"/>
                <w:rFonts w:ascii="仿宋_GB2312" w:hAnsi="仿宋_GB2312" w:eastAsia="仿宋_GB2312" w:cs="仿宋_GB2312"/>
                <w:color w:val="000000"/>
                <w:sz w:val="24"/>
                <w:szCs w:val="24"/>
                <w:lang w:eastAsia="zh-CN" w:bidi="ar"/>
              </w:rPr>
            </w:pPr>
            <w:del w:id="361" w:author="gaixue" w:date="2022-06-08T10:02:46Z">
              <w:r>
                <w:rPr>
                  <w:rFonts w:hint="eastAsia" w:ascii="仿宋_GB2312" w:hAnsi="仿宋_GB2312" w:eastAsia="仿宋_GB2312" w:cs="仿宋_GB2312"/>
                  <w:color w:val="000000"/>
                  <w:sz w:val="24"/>
                  <w:szCs w:val="24"/>
                  <w:lang w:eastAsia="zh-CN" w:bidi="ar"/>
                </w:rPr>
                <w:delText>豆一</w:delText>
              </w:r>
            </w:del>
          </w:p>
        </w:tc>
        <w:tc>
          <w:tcPr>
            <w:tcW w:w="1748" w:type="dxa"/>
            <w:vAlign w:val="center"/>
          </w:tcPr>
          <w:p>
            <w:pPr>
              <w:jc w:val="center"/>
              <w:rPr>
                <w:del w:id="362" w:author="gaixue" w:date="2022-06-08T10:02:46Z"/>
                <w:rFonts w:ascii="仿宋_GB2312" w:hAnsi="仿宋_GB2312" w:eastAsia="仿宋_GB2312" w:cs="仿宋_GB2312"/>
                <w:color w:val="000000"/>
                <w:sz w:val="24"/>
                <w:szCs w:val="24"/>
                <w:lang w:eastAsia="zh-CN"/>
              </w:rPr>
            </w:pPr>
            <w:del w:id="363" w:author="gaixue" w:date="2022-06-08T10:02:46Z">
              <w:r>
                <w:rPr>
                  <w:rFonts w:hint="eastAsia" w:ascii="仿宋_GB2312" w:hAnsi="仿宋_GB2312" w:eastAsia="仿宋_GB2312" w:cs="仿宋_GB2312"/>
                  <w:color w:val="000000"/>
                  <w:sz w:val="24"/>
                  <w:szCs w:val="24"/>
                  <w:lang w:eastAsia="zh-CN"/>
                </w:rPr>
                <w:delText>20</w:delText>
              </w:r>
            </w:del>
          </w:p>
        </w:tc>
        <w:tc>
          <w:tcPr>
            <w:tcW w:w="1116" w:type="dxa"/>
            <w:vAlign w:val="center"/>
          </w:tcPr>
          <w:p>
            <w:pPr>
              <w:jc w:val="center"/>
              <w:rPr>
                <w:del w:id="364" w:author="gaixue" w:date="2022-06-08T10:02:46Z"/>
                <w:rFonts w:ascii="仿宋_GB2312" w:hAnsi="仿宋_GB2312" w:eastAsia="仿宋_GB2312" w:cs="仿宋_GB2312"/>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365" w:author="gaixue" w:date="2022-06-08T10:02:46Z"/>
        </w:trPr>
        <w:tc>
          <w:tcPr>
            <w:tcW w:w="1957" w:type="dxa"/>
            <w:vMerge w:val="continue"/>
            <w:vAlign w:val="center"/>
          </w:tcPr>
          <w:p>
            <w:pPr>
              <w:pStyle w:val="11"/>
              <w:spacing w:line="360" w:lineRule="auto"/>
              <w:jc w:val="center"/>
              <w:rPr>
                <w:del w:id="366" w:author="gaixue" w:date="2022-06-08T10:02:46Z"/>
                <w:rFonts w:ascii="仿宋_GB2312" w:eastAsia="仿宋_GB2312"/>
                <w:sz w:val="24"/>
              </w:rPr>
            </w:pPr>
          </w:p>
        </w:tc>
        <w:tc>
          <w:tcPr>
            <w:tcW w:w="1116" w:type="dxa"/>
            <w:vMerge w:val="continue"/>
            <w:vAlign w:val="center"/>
          </w:tcPr>
          <w:p>
            <w:pPr>
              <w:pStyle w:val="11"/>
              <w:spacing w:line="360" w:lineRule="auto"/>
              <w:jc w:val="center"/>
              <w:rPr>
                <w:del w:id="367" w:author="gaixue" w:date="2022-06-08T10:02:46Z"/>
                <w:rFonts w:ascii="仿宋_GB2312" w:eastAsia="仿宋_GB2312"/>
                <w:sz w:val="24"/>
              </w:rPr>
            </w:pPr>
          </w:p>
        </w:tc>
        <w:tc>
          <w:tcPr>
            <w:tcW w:w="1449" w:type="dxa"/>
            <w:vMerge w:val="continue"/>
            <w:vAlign w:val="center"/>
          </w:tcPr>
          <w:p>
            <w:pPr>
              <w:jc w:val="center"/>
              <w:rPr>
                <w:del w:id="368" w:author="gaixue" w:date="2022-06-08T10:02:46Z"/>
                <w:rFonts w:ascii="仿宋_GB2312" w:hAnsi="仿宋_GB2312" w:eastAsia="仿宋_GB2312" w:cs="仿宋_GB2312"/>
                <w:color w:val="000000"/>
                <w:sz w:val="24"/>
                <w:szCs w:val="24"/>
              </w:rPr>
            </w:pPr>
          </w:p>
        </w:tc>
        <w:tc>
          <w:tcPr>
            <w:tcW w:w="3082" w:type="dxa"/>
            <w:gridSpan w:val="4"/>
            <w:vAlign w:val="center"/>
          </w:tcPr>
          <w:p>
            <w:pPr>
              <w:jc w:val="center"/>
              <w:rPr>
                <w:del w:id="369" w:author="gaixue" w:date="2022-06-08T10:02:46Z"/>
                <w:rFonts w:ascii="仿宋_GB2312" w:hAnsi="仿宋_GB2312" w:eastAsia="仿宋_GB2312" w:cs="仿宋_GB2312"/>
                <w:color w:val="000000"/>
                <w:sz w:val="24"/>
                <w:szCs w:val="24"/>
                <w:lang w:eastAsia="zh-CN" w:bidi="ar"/>
              </w:rPr>
            </w:pPr>
            <w:del w:id="370" w:author="gaixue" w:date="2022-06-08T10:02:46Z">
              <w:r>
                <w:rPr>
                  <w:rFonts w:hint="eastAsia" w:ascii="仿宋_GB2312" w:hAnsi="仿宋_GB2312" w:eastAsia="仿宋_GB2312" w:cs="仿宋_GB2312"/>
                  <w:color w:val="000000"/>
                  <w:sz w:val="24"/>
                  <w:szCs w:val="24"/>
                  <w:lang w:eastAsia="zh-CN" w:bidi="ar"/>
                </w:rPr>
                <w:delText>粳米</w:delText>
              </w:r>
            </w:del>
          </w:p>
        </w:tc>
        <w:tc>
          <w:tcPr>
            <w:tcW w:w="1748" w:type="dxa"/>
            <w:vAlign w:val="center"/>
          </w:tcPr>
          <w:p>
            <w:pPr>
              <w:jc w:val="center"/>
              <w:rPr>
                <w:del w:id="371" w:author="gaixue" w:date="2022-06-08T10:02:46Z"/>
                <w:rFonts w:ascii="仿宋_GB2312" w:hAnsi="仿宋_GB2312" w:eastAsia="仿宋_GB2312" w:cs="仿宋_GB2312"/>
                <w:color w:val="000000"/>
                <w:sz w:val="24"/>
                <w:szCs w:val="24"/>
                <w:lang w:eastAsia="zh-CN"/>
              </w:rPr>
            </w:pPr>
            <w:del w:id="372" w:author="gaixue" w:date="2022-06-08T10:02:46Z">
              <w:r>
                <w:rPr>
                  <w:rFonts w:hint="eastAsia" w:ascii="仿宋_GB2312" w:hAnsi="仿宋_GB2312" w:eastAsia="仿宋_GB2312" w:cs="仿宋_GB2312"/>
                  <w:color w:val="000000"/>
                  <w:sz w:val="24"/>
                  <w:szCs w:val="24"/>
                  <w:lang w:eastAsia="zh-CN"/>
                </w:rPr>
                <w:delText>10</w:delText>
              </w:r>
            </w:del>
          </w:p>
        </w:tc>
        <w:tc>
          <w:tcPr>
            <w:tcW w:w="1116" w:type="dxa"/>
            <w:vAlign w:val="center"/>
          </w:tcPr>
          <w:p>
            <w:pPr>
              <w:jc w:val="center"/>
              <w:rPr>
                <w:del w:id="373" w:author="gaixue" w:date="2022-06-08T10:02:46Z"/>
                <w:rFonts w:ascii="仿宋_GB2312" w:hAnsi="仿宋_GB2312" w:eastAsia="仿宋_GB2312" w:cs="仿宋_GB2312"/>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374" w:author="gaixue" w:date="2022-06-08T10:02:46Z"/>
        </w:trPr>
        <w:tc>
          <w:tcPr>
            <w:tcW w:w="1957" w:type="dxa"/>
            <w:vMerge w:val="continue"/>
            <w:vAlign w:val="center"/>
          </w:tcPr>
          <w:p>
            <w:pPr>
              <w:pStyle w:val="11"/>
              <w:spacing w:line="360" w:lineRule="auto"/>
              <w:jc w:val="center"/>
              <w:rPr>
                <w:del w:id="375" w:author="gaixue" w:date="2022-06-08T10:02:46Z"/>
                <w:rFonts w:ascii="仿宋_GB2312" w:eastAsia="仿宋_GB2312"/>
                <w:sz w:val="24"/>
              </w:rPr>
            </w:pPr>
          </w:p>
        </w:tc>
        <w:tc>
          <w:tcPr>
            <w:tcW w:w="1116" w:type="dxa"/>
            <w:vMerge w:val="continue"/>
            <w:vAlign w:val="center"/>
          </w:tcPr>
          <w:p>
            <w:pPr>
              <w:pStyle w:val="11"/>
              <w:spacing w:line="360" w:lineRule="auto"/>
              <w:jc w:val="center"/>
              <w:rPr>
                <w:del w:id="376" w:author="gaixue" w:date="2022-06-08T10:02:46Z"/>
                <w:rFonts w:ascii="仿宋_GB2312" w:eastAsia="仿宋_GB2312"/>
                <w:sz w:val="24"/>
              </w:rPr>
            </w:pPr>
          </w:p>
        </w:tc>
        <w:tc>
          <w:tcPr>
            <w:tcW w:w="1449" w:type="dxa"/>
            <w:vMerge w:val="continue"/>
            <w:vAlign w:val="center"/>
          </w:tcPr>
          <w:p>
            <w:pPr>
              <w:jc w:val="center"/>
              <w:rPr>
                <w:del w:id="377" w:author="gaixue" w:date="2022-06-08T10:02:46Z"/>
                <w:rFonts w:ascii="仿宋_GB2312" w:hAnsi="仿宋_GB2312" w:eastAsia="仿宋_GB2312" w:cs="仿宋_GB2312"/>
                <w:color w:val="000000"/>
                <w:sz w:val="24"/>
                <w:szCs w:val="24"/>
              </w:rPr>
            </w:pPr>
          </w:p>
        </w:tc>
        <w:tc>
          <w:tcPr>
            <w:tcW w:w="3082" w:type="dxa"/>
            <w:gridSpan w:val="4"/>
            <w:vAlign w:val="center"/>
          </w:tcPr>
          <w:p>
            <w:pPr>
              <w:jc w:val="center"/>
              <w:rPr>
                <w:del w:id="378" w:author="gaixue" w:date="2022-06-08T10:02:46Z"/>
                <w:rFonts w:ascii="仿宋_GB2312" w:hAnsi="仿宋_GB2312" w:eastAsia="仿宋_GB2312" w:cs="仿宋_GB2312"/>
                <w:color w:val="000000"/>
                <w:sz w:val="24"/>
                <w:szCs w:val="24"/>
                <w:lang w:eastAsia="zh-CN" w:bidi="ar"/>
              </w:rPr>
            </w:pPr>
            <w:del w:id="379" w:author="gaixue" w:date="2022-06-08T10:02:46Z">
              <w:r>
                <w:rPr>
                  <w:rFonts w:hint="eastAsia" w:ascii="仿宋_GB2312" w:hAnsi="仿宋_GB2312" w:eastAsia="仿宋_GB2312" w:cs="仿宋_GB2312"/>
                  <w:color w:val="000000"/>
                  <w:sz w:val="24"/>
                  <w:szCs w:val="24"/>
                  <w:lang w:eastAsia="zh-CN" w:bidi="ar"/>
                </w:rPr>
                <w:delText>豆粕/豆油/棕榈油/豆二</w:delText>
              </w:r>
            </w:del>
          </w:p>
        </w:tc>
        <w:tc>
          <w:tcPr>
            <w:tcW w:w="1748" w:type="dxa"/>
            <w:vAlign w:val="center"/>
          </w:tcPr>
          <w:p>
            <w:pPr>
              <w:jc w:val="center"/>
              <w:rPr>
                <w:del w:id="380" w:author="gaixue" w:date="2022-06-08T10:02:46Z"/>
                <w:rFonts w:ascii="仿宋_GB2312" w:hAnsi="仿宋_GB2312" w:eastAsia="仿宋_GB2312" w:cs="仿宋_GB2312"/>
                <w:color w:val="000000"/>
                <w:sz w:val="24"/>
                <w:szCs w:val="24"/>
                <w:lang w:eastAsia="zh-CN"/>
              </w:rPr>
            </w:pPr>
            <w:del w:id="381" w:author="gaixue" w:date="2022-06-08T10:02:46Z">
              <w:r>
                <w:rPr>
                  <w:rFonts w:hint="eastAsia" w:ascii="仿宋_GB2312" w:hAnsi="仿宋_GB2312" w:eastAsia="仿宋_GB2312" w:cs="仿宋_GB2312"/>
                  <w:color w:val="000000"/>
                  <w:sz w:val="24"/>
                  <w:szCs w:val="24"/>
                  <w:lang w:eastAsia="zh-CN"/>
                </w:rPr>
                <w:delText>50</w:delText>
              </w:r>
            </w:del>
          </w:p>
        </w:tc>
        <w:tc>
          <w:tcPr>
            <w:tcW w:w="1116" w:type="dxa"/>
            <w:vAlign w:val="center"/>
          </w:tcPr>
          <w:p>
            <w:pPr>
              <w:jc w:val="center"/>
              <w:rPr>
                <w:del w:id="382" w:author="gaixue" w:date="2022-06-08T10:02:46Z"/>
                <w:rFonts w:ascii="仿宋_GB2312" w:hAnsi="仿宋_GB2312" w:eastAsia="仿宋_GB2312" w:cs="仿宋_GB2312"/>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383" w:author="gaixue" w:date="2022-06-08T10:02:46Z"/>
        </w:trPr>
        <w:tc>
          <w:tcPr>
            <w:tcW w:w="1957" w:type="dxa"/>
            <w:vMerge w:val="continue"/>
            <w:vAlign w:val="center"/>
          </w:tcPr>
          <w:p>
            <w:pPr>
              <w:pStyle w:val="11"/>
              <w:spacing w:line="360" w:lineRule="auto"/>
              <w:jc w:val="center"/>
              <w:rPr>
                <w:del w:id="384" w:author="gaixue" w:date="2022-06-08T10:02:46Z"/>
                <w:rFonts w:ascii="仿宋_GB2312" w:eastAsia="仿宋_GB2312"/>
                <w:sz w:val="24"/>
              </w:rPr>
            </w:pPr>
          </w:p>
        </w:tc>
        <w:tc>
          <w:tcPr>
            <w:tcW w:w="1116" w:type="dxa"/>
            <w:vMerge w:val="continue"/>
            <w:vAlign w:val="center"/>
          </w:tcPr>
          <w:p>
            <w:pPr>
              <w:pStyle w:val="11"/>
              <w:spacing w:line="360" w:lineRule="auto"/>
              <w:jc w:val="center"/>
              <w:rPr>
                <w:del w:id="385" w:author="gaixue" w:date="2022-06-08T10:02:46Z"/>
                <w:rFonts w:ascii="仿宋_GB2312" w:eastAsia="仿宋_GB2312"/>
                <w:sz w:val="24"/>
              </w:rPr>
            </w:pPr>
          </w:p>
        </w:tc>
        <w:tc>
          <w:tcPr>
            <w:tcW w:w="1449" w:type="dxa"/>
            <w:vMerge w:val="continue"/>
            <w:vAlign w:val="center"/>
          </w:tcPr>
          <w:p>
            <w:pPr>
              <w:jc w:val="center"/>
              <w:rPr>
                <w:del w:id="386" w:author="gaixue" w:date="2022-06-08T10:02:46Z"/>
                <w:rFonts w:ascii="仿宋_GB2312" w:hAnsi="仿宋_GB2312" w:eastAsia="仿宋_GB2312" w:cs="仿宋_GB2312"/>
                <w:color w:val="000000"/>
                <w:sz w:val="24"/>
                <w:szCs w:val="24"/>
              </w:rPr>
            </w:pPr>
          </w:p>
        </w:tc>
        <w:tc>
          <w:tcPr>
            <w:tcW w:w="2823" w:type="dxa"/>
            <w:gridSpan w:val="3"/>
            <w:vAlign w:val="center"/>
          </w:tcPr>
          <w:p>
            <w:pPr>
              <w:jc w:val="center"/>
              <w:rPr>
                <w:del w:id="387" w:author="gaixue" w:date="2022-06-08T10:02:46Z"/>
                <w:rFonts w:ascii="仿宋_GB2312" w:hAnsi="仿宋_GB2312" w:eastAsia="仿宋_GB2312" w:cs="仿宋_GB2312"/>
                <w:color w:val="000000"/>
                <w:sz w:val="24"/>
                <w:szCs w:val="24"/>
                <w:lang w:eastAsia="zh-CN" w:bidi="ar"/>
              </w:rPr>
            </w:pPr>
            <w:del w:id="388" w:author="gaixue" w:date="2022-06-08T10:02:46Z">
              <w:r>
                <w:rPr>
                  <w:rFonts w:hint="eastAsia" w:ascii="仿宋_GB2312" w:hAnsi="仿宋_GB2312" w:eastAsia="仿宋_GB2312" w:cs="仿宋_GB2312"/>
                  <w:color w:val="000000"/>
                  <w:sz w:val="24"/>
                  <w:szCs w:val="24"/>
                  <w:lang w:eastAsia="zh-CN" w:bidi="ar"/>
                </w:rPr>
                <w:delText>鸡蛋</w:delText>
              </w:r>
            </w:del>
          </w:p>
        </w:tc>
        <w:tc>
          <w:tcPr>
            <w:tcW w:w="259" w:type="dxa"/>
            <w:vAlign w:val="center"/>
          </w:tcPr>
          <w:p>
            <w:pPr>
              <w:jc w:val="center"/>
              <w:rPr>
                <w:del w:id="389" w:author="gaixue" w:date="2022-06-08T10:02:46Z"/>
                <w:rFonts w:ascii="仿宋_GB2312" w:hAnsi="仿宋_GB2312" w:eastAsia="仿宋_GB2312" w:cs="仿宋_GB2312"/>
                <w:color w:val="000000"/>
                <w:sz w:val="24"/>
                <w:szCs w:val="24"/>
                <w:lang w:eastAsia="zh-CN"/>
              </w:rPr>
            </w:pPr>
            <w:del w:id="390" w:author="gaixue" w:date="2022-06-08T10:02:46Z">
              <w:r>
                <w:rPr>
                  <w:rFonts w:hint="eastAsia" w:ascii="仿宋_GB2312" w:hAnsi="仿宋_GB2312" w:eastAsia="仿宋_GB2312" w:cs="仿宋_GB2312"/>
                  <w:color w:val="000000"/>
                  <w:sz w:val="24"/>
                  <w:szCs w:val="24"/>
                  <w:lang w:eastAsia="zh-CN"/>
                </w:rPr>
                <w:delText>10</w:delText>
              </w:r>
            </w:del>
          </w:p>
        </w:tc>
        <w:tc>
          <w:tcPr>
            <w:tcW w:w="2864" w:type="dxa"/>
            <w:gridSpan w:val="2"/>
            <w:vAlign w:val="center"/>
          </w:tcPr>
          <w:p>
            <w:pPr>
              <w:jc w:val="center"/>
              <w:rPr>
                <w:del w:id="391" w:author="gaixue" w:date="2022-06-08T10:02:46Z"/>
                <w:rFonts w:ascii="仿宋_GB2312" w:hAnsi="仿宋_GB2312" w:eastAsia="仿宋_GB2312" w:cs="仿宋_GB2312"/>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 w:hRule="atLeast"/>
          <w:jc w:val="center"/>
          <w:del w:id="392" w:author="gaixue" w:date="2022-06-08T10:02:46Z"/>
        </w:trPr>
        <w:tc>
          <w:tcPr>
            <w:tcW w:w="1957" w:type="dxa"/>
            <w:vMerge w:val="continue"/>
            <w:vAlign w:val="center"/>
          </w:tcPr>
          <w:p>
            <w:pPr>
              <w:pStyle w:val="11"/>
              <w:spacing w:line="360" w:lineRule="auto"/>
              <w:jc w:val="center"/>
              <w:rPr>
                <w:del w:id="393" w:author="gaixue" w:date="2022-06-08T10:02:46Z"/>
                <w:rFonts w:ascii="仿宋_GB2312" w:eastAsia="仿宋_GB2312"/>
                <w:sz w:val="24"/>
              </w:rPr>
            </w:pPr>
          </w:p>
        </w:tc>
        <w:tc>
          <w:tcPr>
            <w:tcW w:w="1116" w:type="dxa"/>
            <w:vMerge w:val="continue"/>
            <w:vAlign w:val="center"/>
          </w:tcPr>
          <w:p>
            <w:pPr>
              <w:pStyle w:val="11"/>
              <w:spacing w:line="360" w:lineRule="auto"/>
              <w:jc w:val="center"/>
              <w:rPr>
                <w:del w:id="394" w:author="gaixue" w:date="2022-06-08T10:02:46Z"/>
                <w:rFonts w:ascii="仿宋_GB2312" w:eastAsia="仿宋_GB2312"/>
                <w:sz w:val="24"/>
              </w:rPr>
            </w:pPr>
          </w:p>
        </w:tc>
        <w:tc>
          <w:tcPr>
            <w:tcW w:w="1449" w:type="dxa"/>
            <w:vMerge w:val="continue"/>
            <w:vAlign w:val="center"/>
          </w:tcPr>
          <w:p>
            <w:pPr>
              <w:jc w:val="center"/>
              <w:rPr>
                <w:del w:id="395" w:author="gaixue" w:date="2022-06-08T10:02:46Z"/>
                <w:rFonts w:ascii="仿宋_GB2312" w:hAnsi="仿宋_GB2312" w:eastAsia="仿宋_GB2312" w:cs="仿宋_GB2312"/>
                <w:color w:val="000000"/>
                <w:sz w:val="24"/>
                <w:szCs w:val="24"/>
                <w:lang w:eastAsia="zh-CN" w:bidi="ar"/>
              </w:rPr>
            </w:pPr>
          </w:p>
        </w:tc>
        <w:tc>
          <w:tcPr>
            <w:tcW w:w="2823" w:type="dxa"/>
            <w:gridSpan w:val="3"/>
            <w:vAlign w:val="center"/>
          </w:tcPr>
          <w:p>
            <w:pPr>
              <w:jc w:val="center"/>
              <w:rPr>
                <w:del w:id="396" w:author="gaixue" w:date="2022-06-08T10:02:46Z"/>
                <w:rFonts w:ascii="仿宋_GB2312" w:hAnsi="仿宋_GB2312" w:eastAsia="仿宋_GB2312" w:cs="仿宋_GB2312"/>
                <w:color w:val="000000"/>
                <w:sz w:val="24"/>
                <w:szCs w:val="24"/>
                <w:lang w:eastAsia="zh-CN" w:bidi="ar"/>
              </w:rPr>
            </w:pPr>
            <w:del w:id="397" w:author="gaixue" w:date="2022-06-08T10:02:46Z">
              <w:r>
                <w:rPr>
                  <w:rFonts w:hint="eastAsia" w:ascii="仿宋_GB2312" w:hAnsi="仿宋_GB2312" w:eastAsia="仿宋_GB2312" w:cs="仿宋_GB2312"/>
                  <w:color w:val="000000"/>
                  <w:sz w:val="24"/>
                  <w:szCs w:val="24"/>
                  <w:lang w:eastAsia="zh-CN" w:bidi="ar"/>
                </w:rPr>
                <w:delText>生猪</w:delText>
              </w:r>
            </w:del>
          </w:p>
        </w:tc>
        <w:tc>
          <w:tcPr>
            <w:tcW w:w="259" w:type="dxa"/>
            <w:vAlign w:val="center"/>
          </w:tcPr>
          <w:p>
            <w:pPr>
              <w:jc w:val="center"/>
              <w:rPr>
                <w:del w:id="398" w:author="gaixue" w:date="2022-06-08T10:02:46Z"/>
                <w:rFonts w:ascii="仿宋_GB2312" w:hAnsi="仿宋_GB2312" w:eastAsia="仿宋_GB2312" w:cs="仿宋_GB2312"/>
                <w:color w:val="000000"/>
                <w:sz w:val="24"/>
                <w:szCs w:val="24"/>
                <w:lang w:eastAsia="zh-CN"/>
              </w:rPr>
            </w:pPr>
            <w:del w:id="399" w:author="gaixue" w:date="2022-06-08T10:02:46Z">
              <w:r>
                <w:rPr>
                  <w:rFonts w:hint="eastAsia" w:ascii="仿宋_GB2312" w:hAnsi="仿宋_GB2312" w:eastAsia="仿宋_GB2312" w:cs="仿宋_GB2312"/>
                  <w:color w:val="000000"/>
                  <w:sz w:val="24"/>
                  <w:szCs w:val="24"/>
                  <w:lang w:eastAsia="zh-CN"/>
                </w:rPr>
                <w:delText>20</w:delText>
              </w:r>
            </w:del>
          </w:p>
        </w:tc>
        <w:tc>
          <w:tcPr>
            <w:tcW w:w="2864" w:type="dxa"/>
            <w:gridSpan w:val="2"/>
            <w:vAlign w:val="center"/>
          </w:tcPr>
          <w:p>
            <w:pPr>
              <w:jc w:val="center"/>
              <w:rPr>
                <w:del w:id="400" w:author="gaixue" w:date="2022-06-08T10:02:46Z"/>
                <w:rFonts w:ascii="仿宋_GB2312" w:hAnsi="仿宋_GB2312" w:eastAsia="仿宋_GB2312" w:cs="仿宋_GB2312"/>
                <w:color w:val="000000"/>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6" w:hRule="atLeast"/>
          <w:jc w:val="center"/>
          <w:del w:id="401" w:author="gaixue" w:date="2022-06-08T10:02:46Z"/>
        </w:trPr>
        <w:tc>
          <w:tcPr>
            <w:tcW w:w="10468" w:type="dxa"/>
            <w:gridSpan w:val="9"/>
          </w:tcPr>
          <w:p>
            <w:pPr>
              <w:pStyle w:val="11"/>
              <w:autoSpaceDE/>
              <w:autoSpaceDN/>
              <w:ind w:left="103" w:right="-16" w:firstLine="480"/>
              <w:jc w:val="both"/>
              <w:rPr>
                <w:del w:id="402" w:author="gaixue" w:date="2022-06-08T10:02:46Z"/>
                <w:rFonts w:ascii="Times New Roman" w:hAnsi="Times New Roman" w:eastAsia="仿宋_GB2312"/>
                <w:spacing w:val="-8"/>
                <w:sz w:val="28"/>
                <w:lang w:eastAsia="zh-CN"/>
              </w:rPr>
            </w:pPr>
            <w:del w:id="403" w:author="gaixue" w:date="2022-06-08T10:02:46Z">
              <w:r>
                <w:rPr>
                  <w:rFonts w:hint="eastAsia" w:ascii="Times New Roman" w:hAnsi="Times New Roman" w:eastAsia="仿宋_GB2312"/>
                  <w:spacing w:val="-8"/>
                  <w:sz w:val="28"/>
                  <w:lang w:eastAsia="zh-CN"/>
                </w:rPr>
                <w:delText>本公司已认真阅读《大连商品交易所基差交易业务管理办法》、《风险揭示书》，愿意遵守该规则及有关规定，自愿申请加入大连商品交易所基差交易业务成为交易参与者，按相关规定从事交易活动，承担由此带来的风险，并保证资金来源的合法性和所提供资料的真实性。</w:delText>
              </w:r>
            </w:del>
          </w:p>
          <w:p>
            <w:pPr>
              <w:pStyle w:val="11"/>
              <w:rPr>
                <w:del w:id="404" w:author="gaixue" w:date="2022-06-08T10:02:46Z"/>
                <w:rFonts w:ascii="仿宋_GB2312" w:eastAsia="仿宋_GB2312"/>
                <w:b/>
                <w:sz w:val="20"/>
                <w:lang w:eastAsia="zh-CN"/>
              </w:rPr>
            </w:pPr>
          </w:p>
          <w:p>
            <w:pPr>
              <w:pStyle w:val="11"/>
              <w:tabs>
                <w:tab w:val="left" w:pos="4905"/>
              </w:tabs>
              <w:ind w:left="583"/>
              <w:rPr>
                <w:del w:id="405" w:author="gaixue" w:date="2022-06-08T10:02:46Z"/>
                <w:rFonts w:ascii="仿宋_GB2312" w:eastAsia="仿宋_GB2312"/>
                <w:sz w:val="28"/>
                <w:szCs w:val="28"/>
                <w:lang w:eastAsia="zh-CN"/>
              </w:rPr>
            </w:pPr>
            <w:del w:id="406" w:author="gaixue" w:date="2022-06-08T10:02:46Z">
              <w:r>
                <w:rPr>
                  <w:rFonts w:hint="eastAsia" w:ascii="仿宋_GB2312" w:eastAsia="仿宋_GB2312"/>
                  <w:sz w:val="28"/>
                  <w:szCs w:val="28"/>
                  <w:lang w:eastAsia="zh-CN"/>
                </w:rPr>
                <w:delText>单位公章：</w:delText>
              </w:r>
            </w:del>
            <w:del w:id="407" w:author="gaixue" w:date="2022-06-08T10:02:46Z">
              <w:r>
                <w:rPr>
                  <w:rFonts w:hint="eastAsia" w:ascii="仿宋_GB2312" w:eastAsia="仿宋_GB2312"/>
                  <w:sz w:val="28"/>
                  <w:szCs w:val="28"/>
                  <w:lang w:eastAsia="zh-CN"/>
                </w:rPr>
                <w:tab/>
              </w:r>
            </w:del>
            <w:del w:id="408" w:author="gaixue" w:date="2022-06-08T10:02:46Z">
              <w:r>
                <w:rPr>
                  <w:rFonts w:hint="eastAsia" w:ascii="仿宋_GB2312" w:eastAsia="仿宋_GB2312"/>
                  <w:sz w:val="28"/>
                  <w:szCs w:val="28"/>
                  <w:lang w:eastAsia="zh-CN"/>
                </w:rPr>
                <w:delText>法定代表人</w:delText>
              </w:r>
            </w:del>
            <w:del w:id="409" w:author="gaixue" w:date="2022-06-08T10:02:46Z">
              <w:r>
                <w:rPr>
                  <w:rFonts w:ascii="仿宋_GB2312" w:eastAsia="仿宋_GB2312"/>
                  <w:sz w:val="28"/>
                  <w:szCs w:val="28"/>
                  <w:lang w:eastAsia="zh-CN"/>
                </w:rPr>
                <w:delText>签章</w:delText>
              </w:r>
            </w:del>
            <w:del w:id="410" w:author="gaixue" w:date="2022-06-08T10:02:46Z">
              <w:r>
                <w:rPr>
                  <w:rFonts w:hint="eastAsia" w:ascii="仿宋_GB2312" w:eastAsia="仿宋_GB2312"/>
                  <w:sz w:val="28"/>
                  <w:szCs w:val="28"/>
                  <w:lang w:eastAsia="zh-CN"/>
                </w:rPr>
                <w:delText>：</w:delText>
              </w:r>
            </w:del>
          </w:p>
          <w:p>
            <w:pPr>
              <w:pStyle w:val="11"/>
              <w:tabs>
                <w:tab w:val="left" w:pos="4543"/>
              </w:tabs>
              <w:rPr>
                <w:del w:id="411" w:author="gaixue" w:date="2022-06-08T10:02:46Z"/>
                <w:rFonts w:ascii="仿宋_GB2312" w:eastAsia="仿宋_GB2312"/>
                <w:sz w:val="24"/>
                <w:lang w:eastAsia="zh-CN"/>
              </w:rPr>
            </w:pPr>
          </w:p>
          <w:p>
            <w:pPr>
              <w:pStyle w:val="11"/>
              <w:tabs>
                <w:tab w:val="left" w:pos="4543"/>
              </w:tabs>
              <w:rPr>
                <w:del w:id="412" w:author="gaixue" w:date="2022-06-08T10:02:46Z"/>
                <w:rFonts w:ascii="仿宋_GB2312" w:eastAsia="仿宋_GB2312"/>
                <w:sz w:val="24"/>
                <w:lang w:eastAsia="zh-CN"/>
              </w:rPr>
            </w:pPr>
          </w:p>
          <w:p>
            <w:pPr>
              <w:pStyle w:val="11"/>
              <w:tabs>
                <w:tab w:val="left" w:pos="6944"/>
                <w:tab w:val="left" w:pos="7664"/>
                <w:tab w:val="left" w:pos="8384"/>
              </w:tabs>
              <w:ind w:left="4903"/>
              <w:rPr>
                <w:del w:id="413" w:author="gaixue" w:date="2022-06-08T10:02:46Z"/>
                <w:rFonts w:ascii="仿宋_GB2312" w:eastAsia="仿宋_GB2312"/>
                <w:sz w:val="28"/>
                <w:lang w:eastAsia="zh-CN"/>
              </w:rPr>
            </w:pPr>
            <w:del w:id="414" w:author="gaixue" w:date="2022-06-08T10:02:46Z">
              <w:r>
                <w:rPr>
                  <w:rFonts w:hint="eastAsia" w:ascii="仿宋_GB2312" w:eastAsia="仿宋_GB2312"/>
                  <w:sz w:val="28"/>
                  <w:lang w:eastAsia="zh-CN"/>
                </w:rPr>
                <w:delText>申请日期：</w:delText>
              </w:r>
            </w:del>
            <w:del w:id="415" w:author="gaixue" w:date="2022-06-08T10:02:46Z">
              <w:r>
                <w:rPr>
                  <w:rFonts w:hint="eastAsia" w:ascii="仿宋_GB2312" w:eastAsia="仿宋_GB2312"/>
                  <w:sz w:val="28"/>
                  <w:lang w:eastAsia="zh-CN"/>
                </w:rPr>
                <w:tab/>
              </w:r>
            </w:del>
            <w:del w:id="416" w:author="gaixue" w:date="2022-06-08T10:02:46Z">
              <w:r>
                <w:rPr>
                  <w:rFonts w:hint="eastAsia" w:ascii="仿宋_GB2312" w:eastAsia="仿宋_GB2312"/>
                  <w:sz w:val="28"/>
                  <w:lang w:eastAsia="zh-CN"/>
                </w:rPr>
                <w:delText>年</w:delText>
              </w:r>
            </w:del>
            <w:del w:id="417" w:author="gaixue" w:date="2022-06-08T10:02:46Z">
              <w:r>
                <w:rPr>
                  <w:rFonts w:hint="eastAsia" w:ascii="仿宋_GB2312" w:eastAsia="仿宋_GB2312"/>
                  <w:sz w:val="28"/>
                  <w:lang w:eastAsia="zh-CN"/>
                </w:rPr>
                <w:tab/>
              </w:r>
            </w:del>
            <w:del w:id="418" w:author="gaixue" w:date="2022-06-08T10:02:46Z">
              <w:r>
                <w:rPr>
                  <w:rFonts w:hint="eastAsia" w:ascii="仿宋_GB2312" w:eastAsia="仿宋_GB2312"/>
                  <w:sz w:val="28"/>
                  <w:lang w:eastAsia="zh-CN"/>
                </w:rPr>
                <w:delText>月</w:delText>
              </w:r>
            </w:del>
            <w:del w:id="419" w:author="gaixue" w:date="2022-06-08T10:02:46Z">
              <w:r>
                <w:rPr>
                  <w:rFonts w:hint="eastAsia" w:ascii="仿宋_GB2312" w:eastAsia="仿宋_GB2312"/>
                  <w:sz w:val="28"/>
                  <w:lang w:eastAsia="zh-CN"/>
                </w:rPr>
                <w:tab/>
              </w:r>
            </w:del>
            <w:del w:id="420" w:author="gaixue" w:date="2022-06-08T10:02:46Z">
              <w:r>
                <w:rPr>
                  <w:rFonts w:hint="eastAsia" w:ascii="仿宋_GB2312" w:eastAsia="仿宋_GB2312"/>
                  <w:sz w:val="28"/>
                  <w:lang w:eastAsia="zh-CN"/>
                </w:rPr>
                <w:delText>日</w:delText>
              </w:r>
            </w:del>
          </w:p>
          <w:p>
            <w:pPr>
              <w:pStyle w:val="11"/>
              <w:tabs>
                <w:tab w:val="left" w:pos="6944"/>
                <w:tab w:val="left" w:pos="7664"/>
                <w:tab w:val="left" w:pos="8384"/>
              </w:tabs>
              <w:ind w:left="4905"/>
              <w:rPr>
                <w:del w:id="421" w:author="gaixue" w:date="2022-06-08T10:02:46Z"/>
                <w:rFonts w:ascii="仿宋_GB2312" w:eastAsia="仿宋_GB2312"/>
                <w:sz w:val="28"/>
                <w:lang w:eastAsia="zh-CN"/>
              </w:rPr>
            </w:pPr>
          </w:p>
        </w:tc>
      </w:tr>
    </w:tbl>
    <w:p>
      <w:pPr>
        <w:spacing w:before="15"/>
        <w:rPr>
          <w:del w:id="422" w:author="gaixue" w:date="2022-06-08T10:02:46Z"/>
          <w:lang w:eastAsia="zh-CN"/>
        </w:rPr>
        <w:sectPr>
          <w:pgSz w:w="11906" w:h="16838"/>
          <w:pgMar w:top="1440" w:right="1800" w:bottom="1440" w:left="1800" w:header="851" w:footer="992" w:gutter="0"/>
          <w:cols w:space="425" w:num="1"/>
          <w:docGrid w:type="lines" w:linePitch="312" w:charSpace="0"/>
        </w:sectPr>
      </w:pPr>
    </w:p>
    <w:p>
      <w:pPr>
        <w:autoSpaceDE/>
        <w:autoSpaceDN/>
        <w:spacing w:before="1" w:line="580" w:lineRule="exact"/>
        <w:ind w:right="84"/>
        <w:jc w:val="both"/>
        <w:rPr>
          <w:bCs/>
          <w:color w:val="000000"/>
          <w:sz w:val="40"/>
          <w:szCs w:val="40"/>
          <w:lang w:eastAsia="zh-CN"/>
        </w:rPr>
      </w:pPr>
      <w:r>
        <w:rPr>
          <w:rFonts w:hint="eastAsia" w:ascii="黑体" w:hAnsi="黑体" w:eastAsia="黑体" w:cs="黑体"/>
          <w:bCs/>
          <w:sz w:val="32"/>
          <w:szCs w:val="32"/>
          <w:lang w:eastAsia="zh-CN"/>
        </w:rPr>
        <w:t>附件 1</w:t>
      </w:r>
      <w:ins w:id="423" w:author="gaixue" w:date="2022-06-08T10:03:14Z">
        <w:r>
          <w:rPr>
            <w:rFonts w:hint="eastAsia" w:ascii="黑体" w:hAnsi="黑体" w:eastAsia="黑体" w:cs="黑体"/>
            <w:bCs/>
            <w:sz w:val="32"/>
            <w:szCs w:val="32"/>
            <w:lang w:val="en-US" w:eastAsia="zh-CN"/>
          </w:rPr>
          <w:t>.1</w:t>
        </w:r>
      </w:ins>
      <w:del w:id="424" w:author="gaixue" w:date="2022-06-08T10:02:54Z">
        <w:r>
          <w:rPr>
            <w:rFonts w:hint="eastAsia" w:ascii="黑体" w:hAnsi="黑体" w:eastAsia="黑体" w:cs="黑体"/>
            <w:bCs/>
            <w:sz w:val="32"/>
            <w:szCs w:val="32"/>
            <w:lang w:eastAsia="zh-CN"/>
          </w:rPr>
          <w:delText>.</w:delText>
        </w:r>
      </w:del>
      <w:del w:id="425" w:author="gaixue" w:date="2022-06-08T10:02:53Z">
        <w:r>
          <w:rPr>
            <w:rFonts w:hint="eastAsia" w:ascii="黑体" w:hAnsi="黑体" w:eastAsia="黑体" w:cs="黑体"/>
            <w:bCs/>
            <w:sz w:val="32"/>
            <w:szCs w:val="32"/>
            <w:lang w:eastAsia="zh-CN"/>
          </w:rPr>
          <w:delText>2</w:delText>
        </w:r>
      </w:del>
    </w:p>
    <w:p>
      <w:pPr>
        <w:adjustRightInd w:val="0"/>
        <w:snapToGrid w:val="0"/>
        <w:spacing w:line="580" w:lineRule="exact"/>
        <w:jc w:val="center"/>
        <w:rPr>
          <w:b/>
          <w:sz w:val="48"/>
          <w:szCs w:val="48"/>
          <w:lang w:eastAsia="zh-CN"/>
        </w:rPr>
      </w:pPr>
      <w:r>
        <w:rPr>
          <w:rFonts w:hint="eastAsia"/>
          <w:b/>
          <w:bCs/>
          <w:color w:val="000000"/>
          <w:sz w:val="40"/>
          <w:szCs w:val="40"/>
          <w:lang w:eastAsia="zh-CN"/>
        </w:rPr>
        <w:t>最近两个年度涉诉情况说明</w:t>
      </w:r>
    </w:p>
    <w:p>
      <w:pPr>
        <w:adjustRightInd w:val="0"/>
        <w:snapToGrid w:val="0"/>
        <w:spacing w:line="580" w:lineRule="exact"/>
        <w:rPr>
          <w:rFonts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eastAsia="zh-CN"/>
        </w:rPr>
        <w:t>大连商品交易所：</w:t>
      </w:r>
    </w:p>
    <w:p>
      <w:pPr>
        <w:autoSpaceDE/>
        <w:autoSpaceDN/>
        <w:adjustRightInd w:val="0"/>
        <w:snapToGrid w:val="0"/>
        <w:spacing w:line="580" w:lineRule="exact"/>
        <w:ind w:firstLine="640" w:firstLineChars="200"/>
        <w:rPr>
          <w:rFonts w:ascii="仿宋_GB2312" w:hAnsi="仿宋_GB2312" w:eastAsia="仿宋_GB2312" w:cs="仿宋_GB2312"/>
          <w:bCs/>
          <w:color w:val="000000"/>
          <w:sz w:val="32"/>
          <w:szCs w:val="32"/>
          <w:lang w:eastAsia="zh-CN"/>
        </w:rPr>
      </w:pPr>
      <w:r>
        <w:rPr>
          <w:rFonts w:hint="eastAsia" w:ascii="仿宋_GB2312" w:hAnsi="仿宋_GB2312" w:eastAsia="仿宋_GB2312" w:cs="仿宋_GB2312"/>
          <w:bCs/>
          <w:sz w:val="32"/>
          <w:szCs w:val="32"/>
          <w:lang w:eastAsia="zh-CN"/>
        </w:rPr>
        <w:t>我公司</w:t>
      </w:r>
      <w:r>
        <w:rPr>
          <w:rFonts w:hint="eastAsia" w:ascii="仿宋_GB2312" w:hAnsi="仿宋_GB2312" w:eastAsia="仿宋_GB2312" w:cs="仿宋_GB2312"/>
          <w:bCs/>
          <w:sz w:val="32"/>
          <w:szCs w:val="32"/>
          <w:u w:val="single"/>
          <w:lang w:eastAsia="zh-CN"/>
        </w:rPr>
        <w:t xml:space="preserve">                     </w:t>
      </w:r>
      <w:r>
        <w:rPr>
          <w:rFonts w:hint="eastAsia" w:ascii="仿宋_GB2312" w:hAnsi="仿宋_GB2312" w:eastAsia="仿宋_GB2312" w:cs="仿宋_GB2312"/>
          <w:bCs/>
          <w:sz w:val="32"/>
          <w:szCs w:val="32"/>
          <w:lang w:eastAsia="zh-CN"/>
        </w:rPr>
        <w:t>（单位名称）</w:t>
      </w:r>
      <w:r>
        <w:rPr>
          <w:rFonts w:hint="eastAsia" w:ascii="仿宋_GB2312" w:hAnsi="仿宋_GB2312" w:eastAsia="仿宋_GB2312" w:cs="仿宋_GB2312"/>
          <w:bCs/>
          <w:color w:val="000000"/>
          <w:sz w:val="32"/>
          <w:szCs w:val="32"/>
          <w:lang w:eastAsia="zh-CN"/>
        </w:rPr>
        <w:t>最近两个年度涉诉情况如下：</w:t>
      </w:r>
    </w:p>
    <w:p>
      <w:pPr>
        <w:autoSpaceDE/>
        <w:autoSpaceDN/>
        <w:adjustRightInd w:val="0"/>
        <w:snapToGrid w:val="0"/>
        <w:spacing w:line="580" w:lineRule="exact"/>
        <w:ind w:firstLine="640" w:firstLineChars="200"/>
        <w:rPr>
          <w:rFonts w:ascii="仿宋_GB2312" w:hAnsi="仿宋_GB2312" w:eastAsia="仿宋_GB2312" w:cs="仿宋_GB2312"/>
          <w:bCs/>
          <w:color w:val="000000"/>
          <w:sz w:val="32"/>
          <w:szCs w:val="32"/>
          <w:lang w:eastAsia="zh-CN"/>
        </w:rPr>
      </w:pPr>
      <w:r>
        <w:rPr>
          <w:rFonts w:hint="eastAsia" w:ascii="仿宋_GB2312" w:hAnsi="仿宋_GB2312" w:eastAsia="仿宋_GB2312" w:cs="仿宋_GB2312"/>
          <w:bCs/>
          <w:color w:val="000000"/>
          <w:sz w:val="32"/>
          <w:szCs w:val="32"/>
          <w:lang w:eastAsia="zh-CN"/>
        </w:rPr>
        <w:sym w:font="Wingdings 2" w:char="00A3"/>
      </w:r>
      <w:r>
        <w:rPr>
          <w:rFonts w:hint="eastAsia" w:ascii="仿宋_GB2312" w:hAnsi="仿宋_GB2312" w:eastAsia="仿宋_GB2312" w:cs="仿宋_GB2312"/>
          <w:bCs/>
          <w:color w:val="000000"/>
          <w:sz w:val="32"/>
          <w:szCs w:val="32"/>
          <w:lang w:eastAsia="zh-CN"/>
        </w:rPr>
        <w:t>无任何涉诉情况；</w:t>
      </w:r>
    </w:p>
    <w:p>
      <w:pPr>
        <w:autoSpaceDE/>
        <w:autoSpaceDN/>
        <w:adjustRightInd w:val="0"/>
        <w:snapToGrid w:val="0"/>
        <w:spacing w:line="580" w:lineRule="exact"/>
        <w:ind w:firstLine="640" w:firstLineChars="200"/>
        <w:rPr>
          <w:b/>
          <w:bCs/>
          <w:color w:val="000000"/>
          <w:sz w:val="36"/>
          <w:szCs w:val="36"/>
          <w:lang w:eastAsia="zh-CN"/>
        </w:rPr>
      </w:pPr>
      <w:r>
        <w:rPr>
          <w:rFonts w:hint="eastAsia" w:ascii="仿宋_GB2312" w:hAnsi="仿宋_GB2312" w:eastAsia="仿宋_GB2312" w:cs="仿宋_GB2312"/>
          <w:bCs/>
          <w:color w:val="000000"/>
          <w:sz w:val="32"/>
          <w:szCs w:val="32"/>
          <w:lang w:eastAsia="zh-CN"/>
        </w:rPr>
        <w:sym w:font="Wingdings 2" w:char="00A3"/>
      </w:r>
      <w:r>
        <w:rPr>
          <w:rFonts w:hint="eastAsia" w:ascii="仿宋_GB2312" w:hAnsi="仿宋_GB2312" w:eastAsia="仿宋_GB2312" w:cs="仿宋_GB2312"/>
          <w:bCs/>
          <w:color w:val="000000"/>
          <w:sz w:val="32"/>
          <w:szCs w:val="32"/>
          <w:lang w:eastAsia="zh-CN"/>
        </w:rPr>
        <w:t>存在涉诉事件，情况如下（可增加行）：</w:t>
      </w:r>
    </w:p>
    <w:tbl>
      <w:tblPr>
        <w:tblStyle w:val="6"/>
        <w:tblW w:w="5449" w:type="pct"/>
        <w:tblInd w:w="-1201" w:type="dxa"/>
        <w:tblLayout w:type="autofit"/>
        <w:tblCellMar>
          <w:top w:w="0" w:type="dxa"/>
          <w:left w:w="108" w:type="dxa"/>
          <w:bottom w:w="0" w:type="dxa"/>
          <w:right w:w="108" w:type="dxa"/>
        </w:tblCellMar>
      </w:tblPr>
      <w:tblGrid>
        <w:gridCol w:w="848"/>
        <w:gridCol w:w="1608"/>
        <w:gridCol w:w="2373"/>
        <w:gridCol w:w="7690"/>
        <w:gridCol w:w="1908"/>
      </w:tblGrid>
      <w:tr>
        <w:tblPrEx>
          <w:tblCellMar>
            <w:top w:w="0" w:type="dxa"/>
            <w:left w:w="108" w:type="dxa"/>
            <w:bottom w:w="0" w:type="dxa"/>
            <w:right w:w="108" w:type="dxa"/>
          </w:tblCellMar>
        </w:tblPrEx>
        <w:trPr>
          <w:trHeight w:val="462" w:hRule="atLeast"/>
        </w:trPr>
        <w:tc>
          <w:tcPr>
            <w:tcW w:w="29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eastAsia="仿宋_GB2312"/>
                <w:color w:val="000000"/>
                <w:sz w:val="28"/>
                <w:szCs w:val="28"/>
                <w:lang w:eastAsia="zh-CN"/>
              </w:rPr>
            </w:pPr>
            <w:r>
              <w:rPr>
                <w:rFonts w:hint="eastAsia" w:eastAsia="仿宋_GB2312"/>
                <w:color w:val="000000"/>
                <w:sz w:val="28"/>
                <w:szCs w:val="28"/>
                <w:lang w:eastAsia="zh-CN"/>
              </w:rPr>
              <w:t>时间</w:t>
            </w:r>
          </w:p>
        </w:tc>
        <w:tc>
          <w:tcPr>
            <w:tcW w:w="557"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color w:val="000000"/>
                <w:sz w:val="28"/>
                <w:szCs w:val="28"/>
                <w:lang w:eastAsia="zh-CN"/>
              </w:rPr>
            </w:pPr>
            <w:r>
              <w:rPr>
                <w:rFonts w:hint="eastAsia" w:eastAsia="仿宋_GB2312"/>
                <w:color w:val="000000"/>
                <w:sz w:val="28"/>
                <w:szCs w:val="28"/>
                <w:lang w:eastAsia="zh-CN"/>
              </w:rPr>
              <w:t>原告</w:t>
            </w:r>
          </w:p>
        </w:tc>
        <w:tc>
          <w:tcPr>
            <w:tcW w:w="822"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color w:val="000000"/>
                <w:sz w:val="28"/>
                <w:szCs w:val="28"/>
                <w:lang w:eastAsia="zh-CN"/>
              </w:rPr>
            </w:pPr>
            <w:r>
              <w:rPr>
                <w:rFonts w:hint="eastAsia" w:eastAsia="仿宋_GB2312"/>
                <w:color w:val="000000"/>
                <w:sz w:val="28"/>
                <w:szCs w:val="28"/>
                <w:lang w:eastAsia="zh-CN"/>
              </w:rPr>
              <w:t>被告</w:t>
            </w:r>
          </w:p>
        </w:tc>
        <w:tc>
          <w:tcPr>
            <w:tcW w:w="2664"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color w:val="000000"/>
                <w:sz w:val="28"/>
                <w:szCs w:val="28"/>
                <w:lang w:eastAsia="zh-CN"/>
              </w:rPr>
            </w:pPr>
            <w:r>
              <w:rPr>
                <w:rFonts w:hint="eastAsia" w:eastAsia="仿宋_GB2312"/>
                <w:color w:val="000000"/>
                <w:sz w:val="28"/>
                <w:szCs w:val="28"/>
                <w:lang w:eastAsia="zh-CN"/>
              </w:rPr>
              <w:t>事项概述</w:t>
            </w:r>
          </w:p>
        </w:tc>
        <w:tc>
          <w:tcPr>
            <w:tcW w:w="661"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eastAsia="仿宋_GB2312"/>
                <w:color w:val="000000"/>
                <w:sz w:val="28"/>
                <w:szCs w:val="28"/>
                <w:lang w:eastAsia="zh-CN"/>
              </w:rPr>
            </w:pPr>
            <w:r>
              <w:rPr>
                <w:rFonts w:hint="eastAsia" w:eastAsia="仿宋_GB2312"/>
                <w:color w:val="000000"/>
                <w:sz w:val="28"/>
                <w:szCs w:val="28"/>
                <w:lang w:eastAsia="zh-CN"/>
              </w:rPr>
              <w:t>是否已结束</w:t>
            </w:r>
          </w:p>
        </w:tc>
      </w:tr>
      <w:tr>
        <w:tblPrEx>
          <w:tblCellMar>
            <w:top w:w="0" w:type="dxa"/>
            <w:left w:w="108" w:type="dxa"/>
            <w:bottom w:w="0" w:type="dxa"/>
            <w:right w:w="108" w:type="dxa"/>
          </w:tblCellMar>
        </w:tblPrEx>
        <w:trPr>
          <w:trHeight w:val="1082" w:hRule="atLeast"/>
        </w:trPr>
        <w:tc>
          <w:tcPr>
            <w:tcW w:w="294" w:type="pct"/>
            <w:tcBorders>
              <w:top w:val="nil"/>
              <w:left w:val="single" w:color="auto" w:sz="4" w:space="0"/>
              <w:bottom w:val="single" w:color="auto" w:sz="4" w:space="0"/>
              <w:right w:val="single" w:color="auto" w:sz="4" w:space="0"/>
            </w:tcBorders>
            <w:shd w:val="clear" w:color="auto" w:fill="auto"/>
            <w:noWrap/>
            <w:vAlign w:val="center"/>
          </w:tcPr>
          <w:p>
            <w:pPr>
              <w:widowControl/>
              <w:rPr>
                <w:rFonts w:eastAsia="仿宋_GB2312"/>
                <w:color w:val="000000"/>
                <w:sz w:val="28"/>
                <w:szCs w:val="28"/>
              </w:rPr>
            </w:pPr>
            <w:r>
              <w:rPr>
                <w:rFonts w:hint="eastAsia" w:eastAsia="仿宋_GB2312"/>
                <w:color w:val="000000"/>
                <w:sz w:val="28"/>
                <w:szCs w:val="28"/>
              </w:rPr>
              <w:t>　</w:t>
            </w:r>
          </w:p>
        </w:tc>
        <w:tc>
          <w:tcPr>
            <w:tcW w:w="557" w:type="pct"/>
            <w:tcBorders>
              <w:top w:val="nil"/>
              <w:left w:val="nil"/>
              <w:bottom w:val="single" w:color="auto" w:sz="4" w:space="0"/>
              <w:right w:val="single" w:color="auto" w:sz="4" w:space="0"/>
            </w:tcBorders>
            <w:shd w:val="clear" w:color="auto" w:fill="auto"/>
            <w:noWrap/>
            <w:vAlign w:val="center"/>
          </w:tcPr>
          <w:p>
            <w:pPr>
              <w:widowControl/>
              <w:rPr>
                <w:rFonts w:eastAsia="仿宋_GB2312"/>
                <w:color w:val="000000"/>
                <w:sz w:val="28"/>
                <w:szCs w:val="28"/>
              </w:rPr>
            </w:pPr>
          </w:p>
        </w:tc>
        <w:tc>
          <w:tcPr>
            <w:tcW w:w="822" w:type="pct"/>
            <w:tcBorders>
              <w:top w:val="nil"/>
              <w:left w:val="nil"/>
              <w:bottom w:val="single" w:color="auto" w:sz="4" w:space="0"/>
              <w:right w:val="single" w:color="auto" w:sz="4" w:space="0"/>
            </w:tcBorders>
            <w:shd w:val="clear" w:color="auto" w:fill="auto"/>
            <w:noWrap/>
            <w:vAlign w:val="center"/>
          </w:tcPr>
          <w:p>
            <w:pPr>
              <w:widowControl/>
              <w:rPr>
                <w:rFonts w:eastAsia="仿宋_GB2312"/>
                <w:color w:val="000000"/>
                <w:sz w:val="28"/>
                <w:szCs w:val="28"/>
              </w:rPr>
            </w:pPr>
            <w:r>
              <w:rPr>
                <w:rFonts w:hint="eastAsia" w:eastAsia="仿宋_GB2312"/>
                <w:color w:val="000000"/>
                <w:sz w:val="28"/>
                <w:szCs w:val="28"/>
              </w:rPr>
              <w:t>　</w:t>
            </w:r>
          </w:p>
        </w:tc>
        <w:tc>
          <w:tcPr>
            <w:tcW w:w="2664" w:type="pct"/>
            <w:tcBorders>
              <w:top w:val="nil"/>
              <w:left w:val="nil"/>
              <w:bottom w:val="single" w:color="auto" w:sz="4" w:space="0"/>
              <w:right w:val="single" w:color="auto" w:sz="4" w:space="0"/>
            </w:tcBorders>
            <w:shd w:val="clear" w:color="auto" w:fill="auto"/>
            <w:noWrap/>
            <w:vAlign w:val="center"/>
          </w:tcPr>
          <w:p>
            <w:pPr>
              <w:widowControl/>
              <w:rPr>
                <w:rFonts w:eastAsia="仿宋_GB2312"/>
                <w:color w:val="000000"/>
                <w:sz w:val="28"/>
                <w:szCs w:val="28"/>
              </w:rPr>
            </w:pPr>
            <w:r>
              <w:rPr>
                <w:rFonts w:hint="eastAsia" w:eastAsia="仿宋_GB2312"/>
                <w:color w:val="000000"/>
                <w:sz w:val="28"/>
                <w:szCs w:val="28"/>
              </w:rPr>
              <w:t>　</w:t>
            </w:r>
          </w:p>
        </w:tc>
        <w:tc>
          <w:tcPr>
            <w:tcW w:w="661" w:type="pct"/>
            <w:tcBorders>
              <w:top w:val="nil"/>
              <w:left w:val="nil"/>
              <w:bottom w:val="single" w:color="auto" w:sz="4" w:space="0"/>
              <w:right w:val="single" w:color="auto" w:sz="4" w:space="0"/>
            </w:tcBorders>
            <w:shd w:val="clear" w:color="auto" w:fill="auto"/>
            <w:noWrap/>
            <w:vAlign w:val="center"/>
          </w:tcPr>
          <w:p>
            <w:pPr>
              <w:widowControl/>
              <w:rPr>
                <w:rFonts w:eastAsia="仿宋_GB2312"/>
                <w:color w:val="000000"/>
                <w:sz w:val="28"/>
                <w:szCs w:val="28"/>
              </w:rPr>
            </w:pPr>
            <w:r>
              <w:rPr>
                <w:rFonts w:hint="eastAsia" w:eastAsia="仿宋_GB2312"/>
                <w:color w:val="000000"/>
                <w:sz w:val="28"/>
                <w:szCs w:val="28"/>
              </w:rPr>
              <w:t>　</w:t>
            </w:r>
          </w:p>
        </w:tc>
      </w:tr>
      <w:tr>
        <w:tblPrEx>
          <w:tblCellMar>
            <w:top w:w="0" w:type="dxa"/>
            <w:left w:w="108" w:type="dxa"/>
            <w:bottom w:w="0" w:type="dxa"/>
            <w:right w:w="108" w:type="dxa"/>
          </w:tblCellMar>
        </w:tblPrEx>
        <w:trPr>
          <w:trHeight w:val="1175" w:hRule="atLeast"/>
        </w:trPr>
        <w:tc>
          <w:tcPr>
            <w:tcW w:w="294" w:type="pct"/>
            <w:tcBorders>
              <w:top w:val="nil"/>
              <w:left w:val="single" w:color="auto" w:sz="4" w:space="0"/>
              <w:bottom w:val="single" w:color="auto" w:sz="4" w:space="0"/>
              <w:right w:val="single" w:color="auto" w:sz="4" w:space="0"/>
            </w:tcBorders>
            <w:shd w:val="clear" w:color="auto" w:fill="auto"/>
            <w:noWrap/>
            <w:vAlign w:val="center"/>
          </w:tcPr>
          <w:p>
            <w:pPr>
              <w:widowControl/>
              <w:rPr>
                <w:rFonts w:eastAsia="仿宋_GB2312"/>
                <w:color w:val="000000"/>
                <w:sz w:val="28"/>
                <w:szCs w:val="28"/>
              </w:rPr>
            </w:pPr>
            <w:r>
              <w:rPr>
                <w:rFonts w:hint="eastAsia" w:eastAsia="仿宋_GB2312"/>
                <w:color w:val="000000"/>
                <w:sz w:val="28"/>
                <w:szCs w:val="28"/>
              </w:rPr>
              <w:t>　</w:t>
            </w:r>
          </w:p>
        </w:tc>
        <w:tc>
          <w:tcPr>
            <w:tcW w:w="557" w:type="pct"/>
            <w:tcBorders>
              <w:top w:val="nil"/>
              <w:left w:val="nil"/>
              <w:bottom w:val="single" w:color="auto" w:sz="4" w:space="0"/>
              <w:right w:val="single" w:color="auto" w:sz="4" w:space="0"/>
            </w:tcBorders>
            <w:shd w:val="clear" w:color="auto" w:fill="auto"/>
            <w:noWrap/>
            <w:vAlign w:val="center"/>
          </w:tcPr>
          <w:p>
            <w:pPr>
              <w:widowControl/>
              <w:rPr>
                <w:rFonts w:eastAsia="仿宋_GB2312"/>
                <w:color w:val="000000"/>
                <w:sz w:val="28"/>
                <w:szCs w:val="28"/>
              </w:rPr>
            </w:pPr>
          </w:p>
        </w:tc>
        <w:tc>
          <w:tcPr>
            <w:tcW w:w="822" w:type="pct"/>
            <w:tcBorders>
              <w:top w:val="nil"/>
              <w:left w:val="nil"/>
              <w:bottom w:val="single" w:color="auto" w:sz="4" w:space="0"/>
              <w:right w:val="single" w:color="auto" w:sz="4" w:space="0"/>
            </w:tcBorders>
            <w:shd w:val="clear" w:color="auto" w:fill="auto"/>
            <w:noWrap/>
            <w:vAlign w:val="center"/>
          </w:tcPr>
          <w:p>
            <w:pPr>
              <w:widowControl/>
              <w:rPr>
                <w:rFonts w:eastAsia="仿宋_GB2312"/>
                <w:color w:val="000000"/>
                <w:sz w:val="28"/>
                <w:szCs w:val="28"/>
              </w:rPr>
            </w:pPr>
            <w:r>
              <w:rPr>
                <w:rFonts w:hint="eastAsia" w:eastAsia="仿宋_GB2312"/>
                <w:color w:val="000000"/>
                <w:sz w:val="28"/>
                <w:szCs w:val="28"/>
              </w:rPr>
              <w:t>　</w:t>
            </w:r>
          </w:p>
        </w:tc>
        <w:tc>
          <w:tcPr>
            <w:tcW w:w="2664" w:type="pct"/>
            <w:tcBorders>
              <w:top w:val="nil"/>
              <w:left w:val="nil"/>
              <w:bottom w:val="single" w:color="auto" w:sz="4" w:space="0"/>
              <w:right w:val="single" w:color="auto" w:sz="4" w:space="0"/>
            </w:tcBorders>
            <w:shd w:val="clear" w:color="auto" w:fill="auto"/>
            <w:noWrap/>
            <w:vAlign w:val="center"/>
          </w:tcPr>
          <w:p>
            <w:pPr>
              <w:widowControl/>
              <w:rPr>
                <w:rFonts w:eastAsia="仿宋_GB2312"/>
                <w:color w:val="000000"/>
                <w:sz w:val="28"/>
                <w:szCs w:val="28"/>
              </w:rPr>
            </w:pPr>
            <w:r>
              <w:rPr>
                <w:rFonts w:hint="eastAsia" w:eastAsia="仿宋_GB2312"/>
                <w:color w:val="000000"/>
                <w:sz w:val="28"/>
                <w:szCs w:val="28"/>
              </w:rPr>
              <w:t>　</w:t>
            </w:r>
          </w:p>
        </w:tc>
        <w:tc>
          <w:tcPr>
            <w:tcW w:w="661" w:type="pct"/>
            <w:tcBorders>
              <w:top w:val="nil"/>
              <w:left w:val="nil"/>
              <w:bottom w:val="single" w:color="auto" w:sz="4" w:space="0"/>
              <w:right w:val="single" w:color="auto" w:sz="4" w:space="0"/>
            </w:tcBorders>
            <w:shd w:val="clear" w:color="auto" w:fill="auto"/>
            <w:noWrap/>
            <w:vAlign w:val="center"/>
          </w:tcPr>
          <w:p>
            <w:pPr>
              <w:widowControl/>
              <w:rPr>
                <w:rFonts w:eastAsia="仿宋_GB2312"/>
                <w:color w:val="000000"/>
                <w:sz w:val="28"/>
                <w:szCs w:val="28"/>
              </w:rPr>
            </w:pPr>
            <w:r>
              <w:rPr>
                <w:rFonts w:hint="eastAsia" w:eastAsia="仿宋_GB2312"/>
                <w:color w:val="000000"/>
                <w:sz w:val="28"/>
                <w:szCs w:val="28"/>
              </w:rPr>
              <w:t>　</w:t>
            </w:r>
          </w:p>
        </w:tc>
      </w:tr>
    </w:tbl>
    <w:p>
      <w:pPr>
        <w:adjustRightInd w:val="0"/>
        <w:snapToGrid w:val="0"/>
        <w:spacing w:line="580" w:lineRule="exact"/>
        <w:jc w:val="center"/>
        <w:rPr>
          <w:b/>
          <w:sz w:val="44"/>
          <w:szCs w:val="44"/>
        </w:rPr>
      </w:pPr>
    </w:p>
    <w:p>
      <w:pPr>
        <w:adjustRightInd w:val="0"/>
        <w:snapToGrid w:val="0"/>
        <w:spacing w:line="580" w:lineRule="exact"/>
        <w:jc w:val="right"/>
        <w:rPr>
          <w:rFonts w:eastAsia="仿宋_GB2312"/>
          <w:color w:val="000000"/>
          <w:sz w:val="28"/>
          <w:szCs w:val="28"/>
        </w:rPr>
      </w:pPr>
      <w:r>
        <w:rPr>
          <w:rFonts w:hint="eastAsia" w:eastAsia="仿宋_GB2312"/>
          <w:color w:val="000000"/>
          <w:sz w:val="28"/>
          <w:szCs w:val="28"/>
        </w:rPr>
        <w:t>（</w:t>
      </w:r>
      <w:r>
        <w:rPr>
          <w:rFonts w:hint="eastAsia" w:eastAsia="仿宋_GB2312"/>
          <w:color w:val="000000"/>
          <w:sz w:val="28"/>
          <w:szCs w:val="28"/>
          <w:lang w:eastAsia="zh-CN"/>
        </w:rPr>
        <w:t>单位</w:t>
      </w:r>
      <w:r>
        <w:rPr>
          <w:rFonts w:hint="eastAsia" w:eastAsia="仿宋_GB2312"/>
          <w:color w:val="000000"/>
          <w:sz w:val="28"/>
          <w:szCs w:val="28"/>
        </w:rPr>
        <w:t>公章）</w:t>
      </w:r>
    </w:p>
    <w:p>
      <w:pPr>
        <w:jc w:val="right"/>
        <w:rPr>
          <w:rFonts w:eastAsia="仿宋_GB2312"/>
          <w:color w:val="000000"/>
          <w:sz w:val="28"/>
          <w:szCs w:val="28"/>
        </w:rPr>
        <w:sectPr>
          <w:footerReference r:id="rId6" w:type="first"/>
          <w:footerReference r:id="rId4" w:type="default"/>
          <w:footerReference r:id="rId5" w:type="even"/>
          <w:pgSz w:w="16838" w:h="11906" w:orient="landscape"/>
          <w:pgMar w:top="1588" w:right="2098" w:bottom="1588" w:left="1718" w:header="851" w:footer="1191" w:gutter="0"/>
          <w:cols w:space="425" w:num="1"/>
          <w:titlePg/>
          <w:docGrid w:type="lines" w:linePitch="312" w:charSpace="0"/>
        </w:sectPr>
      </w:pPr>
      <w:r>
        <w:rPr>
          <w:rFonts w:hint="eastAsia" w:eastAsia="仿宋_GB2312"/>
          <w:color w:val="000000"/>
          <w:sz w:val="28"/>
          <w:szCs w:val="28"/>
        </w:rPr>
        <w:t>年  月  日</w:t>
      </w:r>
    </w:p>
    <w:p>
      <w:pPr>
        <w:autoSpaceDE/>
        <w:autoSpaceDN/>
        <w:spacing w:before="1" w:line="580" w:lineRule="exact"/>
        <w:ind w:right="84"/>
        <w:jc w:val="both"/>
        <w:rPr>
          <w:rFonts w:ascii="黑体" w:hAnsi="黑体" w:eastAsia="黑体" w:cs="黑体"/>
          <w:bCs/>
          <w:sz w:val="32"/>
          <w:szCs w:val="32"/>
          <w:lang w:eastAsia="zh-CN"/>
        </w:rPr>
      </w:pPr>
      <w:r>
        <w:rPr>
          <w:rFonts w:hint="eastAsia" w:ascii="黑体" w:hAnsi="黑体" w:eastAsia="黑体" w:cs="黑体"/>
          <w:bCs/>
          <w:sz w:val="32"/>
          <w:szCs w:val="32"/>
          <w:lang w:eastAsia="zh-CN"/>
        </w:rPr>
        <w:t xml:space="preserve">附件 </w:t>
      </w:r>
      <w:ins w:id="426" w:author="gaixue" w:date="2022-06-08T10:03:18Z">
        <w:r>
          <w:rPr>
            <w:rFonts w:hint="eastAsia" w:ascii="黑体" w:hAnsi="黑体" w:eastAsia="黑体" w:cs="黑体"/>
            <w:bCs/>
            <w:sz w:val="32"/>
            <w:szCs w:val="32"/>
            <w:lang w:val="en-US" w:eastAsia="zh-CN"/>
          </w:rPr>
          <w:t>1.</w:t>
        </w:r>
      </w:ins>
      <w:del w:id="427" w:author="gaixue" w:date="2022-06-08T10:03:01Z">
        <w:r>
          <w:rPr>
            <w:rFonts w:hint="default" w:ascii="黑体" w:hAnsi="黑体" w:eastAsia="黑体" w:cs="黑体"/>
            <w:bCs/>
            <w:sz w:val="32"/>
            <w:szCs w:val="32"/>
            <w:lang w:val="en-US" w:eastAsia="zh-CN"/>
          </w:rPr>
          <w:delText>1.3</w:delText>
        </w:r>
      </w:del>
      <w:ins w:id="428" w:author="gaixue" w:date="2022-06-08T10:03:01Z">
        <w:r>
          <w:rPr>
            <w:rFonts w:hint="eastAsia" w:ascii="黑体" w:hAnsi="黑体" w:eastAsia="黑体" w:cs="黑体"/>
            <w:bCs/>
            <w:sz w:val="32"/>
            <w:szCs w:val="32"/>
            <w:lang w:val="en-US" w:eastAsia="zh-CN"/>
          </w:rPr>
          <w:t>2</w:t>
        </w:r>
      </w:ins>
    </w:p>
    <w:p>
      <w:pPr>
        <w:adjustRightInd w:val="0"/>
        <w:snapToGrid w:val="0"/>
        <w:spacing w:line="580" w:lineRule="exact"/>
        <w:jc w:val="center"/>
        <w:rPr>
          <w:b/>
          <w:bCs/>
          <w:color w:val="000000"/>
          <w:sz w:val="40"/>
          <w:szCs w:val="40"/>
          <w:lang w:eastAsia="zh-CN"/>
        </w:rPr>
      </w:pPr>
      <w:r>
        <w:rPr>
          <w:rFonts w:hint="eastAsia"/>
          <w:b/>
          <w:bCs/>
          <w:color w:val="000000"/>
          <w:sz w:val="40"/>
          <w:szCs w:val="40"/>
          <w:lang w:eastAsia="zh-CN"/>
        </w:rPr>
        <w:t>开展基差交易业务相关的制度、部门和人员设置的说明</w:t>
      </w:r>
    </w:p>
    <w:p>
      <w:pPr>
        <w:adjustRightInd w:val="0"/>
        <w:snapToGrid w:val="0"/>
        <w:spacing w:line="580" w:lineRule="exact"/>
        <w:jc w:val="center"/>
        <w:rPr>
          <w:rFonts w:ascii="仿宋_GB2312" w:hAnsi="仿宋_GB2312" w:eastAsia="仿宋_GB2312" w:cs="仿宋_GB2312"/>
          <w:b/>
          <w:bCs/>
          <w:color w:val="000000"/>
          <w:sz w:val="40"/>
          <w:szCs w:val="40"/>
          <w:highlight w:val="yellow"/>
          <w:lang w:eastAsia="zh-CN"/>
        </w:rPr>
      </w:pPr>
      <w:r>
        <w:rPr>
          <w:rFonts w:hint="eastAsia" w:ascii="仿宋_GB2312" w:hAnsi="仿宋_GB2312" w:eastAsia="仿宋_GB2312" w:cs="仿宋_GB2312"/>
          <w:b/>
          <w:bCs/>
          <w:color w:val="000000"/>
          <w:sz w:val="40"/>
          <w:szCs w:val="40"/>
          <w:highlight w:val="yellow"/>
          <w:lang w:eastAsia="zh-CN"/>
        </w:rPr>
        <w:t>（企业自行准备）</w:t>
      </w:r>
    </w:p>
    <w:p>
      <w:pPr>
        <w:adjustRightInd w:val="0"/>
        <w:snapToGrid w:val="0"/>
        <w:spacing w:line="580" w:lineRule="exact"/>
        <w:jc w:val="center"/>
        <w:rPr>
          <w:rFonts w:ascii="仿宋_GB2312" w:hAnsi="仿宋_GB2312" w:eastAsia="仿宋_GB2312" w:cs="仿宋_GB2312"/>
          <w:b/>
          <w:bCs/>
          <w:color w:val="000000"/>
          <w:sz w:val="40"/>
          <w:szCs w:val="40"/>
          <w:highlight w:val="yellow"/>
          <w:lang w:eastAsia="zh-CN"/>
        </w:rPr>
      </w:pPr>
    </w:p>
    <w:p>
      <w:pPr>
        <w:autoSpaceDE/>
        <w:autoSpaceDN/>
        <w:spacing w:before="1" w:line="580" w:lineRule="exact"/>
        <w:ind w:right="84"/>
        <w:jc w:val="both"/>
        <w:rPr>
          <w:del w:id="429" w:author="gaixue" w:date="2022-06-08T11:20:41Z"/>
          <w:rFonts w:ascii="黑体" w:hAnsi="黑体" w:eastAsia="黑体" w:cs="黑体"/>
          <w:bCs/>
          <w:sz w:val="32"/>
          <w:szCs w:val="32"/>
          <w:lang w:eastAsia="zh-CN"/>
        </w:rPr>
      </w:pPr>
      <w:del w:id="430" w:author="gaixue" w:date="2022-06-08T11:20:41Z">
        <w:r>
          <w:rPr>
            <w:rFonts w:hint="eastAsia" w:ascii="黑体" w:hAnsi="黑体" w:eastAsia="黑体" w:cs="黑体"/>
            <w:bCs/>
            <w:sz w:val="32"/>
            <w:szCs w:val="32"/>
            <w:lang w:eastAsia="zh-CN"/>
          </w:rPr>
          <w:delText>附件 1.4</w:delText>
        </w:r>
      </w:del>
    </w:p>
    <w:p>
      <w:pPr>
        <w:adjustRightInd w:val="0"/>
        <w:snapToGrid w:val="0"/>
        <w:spacing w:line="580" w:lineRule="exact"/>
        <w:jc w:val="center"/>
        <w:rPr>
          <w:del w:id="431" w:author="gaixue" w:date="2022-06-08T11:20:41Z"/>
          <w:b/>
          <w:bCs/>
          <w:color w:val="000000"/>
          <w:sz w:val="40"/>
          <w:szCs w:val="40"/>
          <w:lang w:eastAsia="zh-CN"/>
        </w:rPr>
      </w:pPr>
      <w:del w:id="432" w:author="gaixue" w:date="2022-06-08T11:20:41Z">
        <w:r>
          <w:rPr>
            <w:rFonts w:hint="eastAsia"/>
            <w:b/>
            <w:bCs/>
            <w:color w:val="000000"/>
            <w:sz w:val="40"/>
            <w:szCs w:val="40"/>
            <w:lang w:eastAsia="zh-CN"/>
          </w:rPr>
          <w:delText>基差交易业务在中国期货业协会备案</w:delText>
        </w:r>
      </w:del>
    </w:p>
    <w:p>
      <w:pPr>
        <w:adjustRightInd w:val="0"/>
        <w:snapToGrid w:val="0"/>
        <w:spacing w:line="580" w:lineRule="exact"/>
        <w:jc w:val="center"/>
        <w:rPr>
          <w:del w:id="433" w:author="gaixue" w:date="2022-06-08T11:20:41Z"/>
          <w:b/>
          <w:bCs/>
          <w:color w:val="000000"/>
          <w:sz w:val="40"/>
          <w:szCs w:val="40"/>
          <w:lang w:eastAsia="zh-CN"/>
        </w:rPr>
      </w:pPr>
      <w:del w:id="434" w:author="gaixue" w:date="2022-06-08T11:20:41Z">
        <w:r>
          <w:rPr>
            <w:rFonts w:hint="eastAsia"/>
            <w:b/>
            <w:bCs/>
            <w:color w:val="000000"/>
            <w:sz w:val="40"/>
            <w:szCs w:val="40"/>
            <w:lang w:eastAsia="zh-CN"/>
          </w:rPr>
          <w:delText>（风险管理公司提供）</w:delText>
        </w:r>
      </w:del>
    </w:p>
    <w:p>
      <w:pPr>
        <w:adjustRightInd w:val="0"/>
        <w:snapToGrid w:val="0"/>
        <w:spacing w:line="580" w:lineRule="exact"/>
        <w:jc w:val="center"/>
        <w:rPr>
          <w:del w:id="435" w:author="gaixue" w:date="2022-06-08T11:20:41Z"/>
          <w:rFonts w:ascii="仿宋_GB2312" w:hAnsi="仿宋_GB2312" w:eastAsia="仿宋_GB2312" w:cs="仿宋_GB2312"/>
          <w:b/>
          <w:bCs/>
          <w:color w:val="000000"/>
          <w:sz w:val="40"/>
          <w:szCs w:val="40"/>
          <w:highlight w:val="yellow"/>
          <w:lang w:eastAsia="zh-CN"/>
        </w:rPr>
      </w:pPr>
      <w:del w:id="436" w:author="gaixue" w:date="2022-06-08T11:20:41Z">
        <w:r>
          <w:rPr>
            <w:rFonts w:hint="eastAsia" w:ascii="仿宋_GB2312" w:hAnsi="仿宋_GB2312" w:eastAsia="仿宋_GB2312" w:cs="仿宋_GB2312"/>
            <w:b/>
            <w:bCs/>
            <w:color w:val="000000"/>
            <w:sz w:val="40"/>
            <w:szCs w:val="40"/>
            <w:highlight w:val="yellow"/>
            <w:lang w:eastAsia="zh-CN"/>
          </w:rPr>
          <w:delText>（企业自行准备）</w:delText>
        </w:r>
      </w:del>
    </w:p>
    <w:p>
      <w:pPr>
        <w:adjustRightInd w:val="0"/>
        <w:snapToGrid w:val="0"/>
        <w:spacing w:line="580" w:lineRule="exact"/>
        <w:jc w:val="center"/>
        <w:rPr>
          <w:del w:id="437" w:author="gaixue" w:date="2022-06-08T11:20:41Z"/>
          <w:rFonts w:ascii="仿宋_GB2312" w:hAnsi="仿宋_GB2312" w:eastAsia="仿宋_GB2312" w:cs="仿宋_GB2312"/>
          <w:b/>
          <w:bCs/>
          <w:color w:val="000000"/>
          <w:sz w:val="40"/>
          <w:szCs w:val="40"/>
          <w:highlight w:val="yellow"/>
          <w:lang w:eastAsia="zh-CN"/>
        </w:rPr>
      </w:pPr>
    </w:p>
    <w:p>
      <w:pPr>
        <w:autoSpaceDE/>
        <w:autoSpaceDN/>
        <w:spacing w:before="1" w:line="580" w:lineRule="exact"/>
        <w:ind w:right="84"/>
        <w:jc w:val="both"/>
        <w:rPr>
          <w:del w:id="438" w:author="gaixue" w:date="2022-06-08T11:20:41Z"/>
          <w:rFonts w:ascii="黑体" w:hAnsi="黑体" w:eastAsia="黑体" w:cs="黑体"/>
          <w:bCs/>
          <w:sz w:val="32"/>
          <w:szCs w:val="32"/>
          <w:lang w:eastAsia="zh-CN"/>
        </w:rPr>
      </w:pPr>
      <w:del w:id="439" w:author="gaixue" w:date="2022-06-08T11:20:41Z">
        <w:r>
          <w:rPr>
            <w:rFonts w:hint="eastAsia" w:ascii="黑体" w:hAnsi="黑体" w:eastAsia="黑体" w:cs="黑体"/>
            <w:bCs/>
            <w:sz w:val="32"/>
            <w:szCs w:val="32"/>
            <w:lang w:eastAsia="zh-CN"/>
          </w:rPr>
          <w:delText>附件 1.5</w:delText>
        </w:r>
      </w:del>
    </w:p>
    <w:p>
      <w:pPr>
        <w:adjustRightInd w:val="0"/>
        <w:snapToGrid w:val="0"/>
        <w:spacing w:line="580" w:lineRule="exact"/>
        <w:jc w:val="center"/>
        <w:rPr>
          <w:del w:id="440" w:author="gaixue" w:date="2022-06-08T11:20:41Z"/>
          <w:b/>
          <w:bCs/>
          <w:color w:val="000000"/>
          <w:sz w:val="40"/>
          <w:szCs w:val="40"/>
          <w:lang w:eastAsia="zh-CN"/>
        </w:rPr>
      </w:pPr>
      <w:del w:id="441" w:author="gaixue" w:date="2022-06-08T11:20:41Z">
        <w:r>
          <w:rPr>
            <w:rFonts w:hint="eastAsia"/>
            <w:b/>
            <w:bCs/>
            <w:color w:val="000000"/>
            <w:sz w:val="40"/>
            <w:szCs w:val="40"/>
            <w:lang w:eastAsia="zh-CN"/>
          </w:rPr>
          <w:delText>所属期货公司最近一期分类评级的证明</w:delText>
        </w:r>
      </w:del>
    </w:p>
    <w:p>
      <w:pPr>
        <w:adjustRightInd w:val="0"/>
        <w:snapToGrid w:val="0"/>
        <w:spacing w:line="580" w:lineRule="exact"/>
        <w:jc w:val="center"/>
        <w:rPr>
          <w:del w:id="442" w:author="gaixue" w:date="2022-06-08T11:20:41Z"/>
          <w:b/>
          <w:bCs/>
          <w:color w:val="000000"/>
          <w:sz w:val="40"/>
          <w:szCs w:val="40"/>
          <w:lang w:eastAsia="zh-CN"/>
        </w:rPr>
      </w:pPr>
      <w:del w:id="443" w:author="gaixue" w:date="2022-06-08T11:20:41Z">
        <w:r>
          <w:rPr>
            <w:rFonts w:hint="eastAsia"/>
            <w:b/>
            <w:bCs/>
            <w:color w:val="000000"/>
            <w:sz w:val="40"/>
            <w:szCs w:val="40"/>
            <w:lang w:eastAsia="zh-CN"/>
          </w:rPr>
          <w:delText>（风险管理公司提供）</w:delText>
        </w:r>
      </w:del>
    </w:p>
    <w:p>
      <w:pPr>
        <w:adjustRightInd w:val="0"/>
        <w:snapToGrid w:val="0"/>
        <w:spacing w:line="580" w:lineRule="exact"/>
        <w:jc w:val="center"/>
        <w:rPr>
          <w:rFonts w:ascii="仿宋_GB2312" w:hAnsi="仿宋_GB2312" w:eastAsia="仿宋_GB2312" w:cs="仿宋_GB2312"/>
          <w:b/>
          <w:bCs/>
          <w:color w:val="000000"/>
          <w:sz w:val="40"/>
          <w:szCs w:val="40"/>
          <w:highlight w:val="yellow"/>
          <w:lang w:eastAsia="zh-CN"/>
        </w:rPr>
      </w:pPr>
      <w:del w:id="444" w:author="gaixue" w:date="2022-06-08T11:20:41Z">
        <w:r>
          <w:rPr>
            <w:rFonts w:hint="eastAsia" w:ascii="仿宋_GB2312" w:hAnsi="仿宋_GB2312" w:eastAsia="仿宋_GB2312" w:cs="仿宋_GB2312"/>
            <w:b/>
            <w:bCs/>
            <w:color w:val="000000"/>
            <w:sz w:val="40"/>
            <w:szCs w:val="40"/>
            <w:highlight w:val="yellow"/>
            <w:lang w:eastAsia="zh-CN"/>
          </w:rPr>
          <w:delText>（企业自行准备）</w:delText>
        </w:r>
      </w:del>
    </w:p>
    <w:p>
      <w:pPr>
        <w:adjustRightInd w:val="0"/>
        <w:snapToGrid w:val="0"/>
        <w:spacing w:line="580" w:lineRule="exact"/>
        <w:jc w:val="center"/>
        <w:rPr>
          <w:rFonts w:ascii="仿宋_GB2312" w:hAnsi="仿宋_GB2312" w:eastAsia="仿宋_GB2312" w:cs="仿宋_GB2312"/>
          <w:b/>
          <w:bCs/>
          <w:color w:val="000000"/>
          <w:sz w:val="40"/>
          <w:szCs w:val="40"/>
          <w:highlight w:val="yellow"/>
          <w:lang w:eastAsia="zh-CN"/>
        </w:rPr>
        <w:sectPr>
          <w:pgSz w:w="11906" w:h="16838"/>
          <w:pgMar w:top="2098" w:right="1588" w:bottom="1718" w:left="1588" w:header="851" w:footer="1191" w:gutter="0"/>
          <w:cols w:space="425" w:num="1"/>
          <w:titlePg/>
          <w:docGrid w:type="lines" w:linePitch="312" w:charSpace="0"/>
        </w:sectPr>
      </w:pPr>
    </w:p>
    <w:p>
      <w:pPr>
        <w:autoSpaceDE/>
        <w:autoSpaceDN/>
        <w:spacing w:before="1" w:line="580" w:lineRule="exact"/>
        <w:ind w:right="84"/>
        <w:jc w:val="both"/>
        <w:rPr>
          <w:del w:id="445" w:author="gaixue" w:date="2022-06-08T10:03:30Z"/>
          <w:rFonts w:ascii="黑体" w:hAnsi="黑体" w:eastAsia="黑体" w:cs="黑体"/>
          <w:bCs/>
          <w:sz w:val="32"/>
          <w:szCs w:val="32"/>
          <w:lang w:eastAsia="zh-CN"/>
        </w:rPr>
      </w:pPr>
      <w:del w:id="446" w:author="gaixue" w:date="2022-06-08T10:03:30Z">
        <w:r>
          <w:rPr>
            <w:rFonts w:hint="eastAsia" w:ascii="黑体" w:hAnsi="黑体" w:eastAsia="黑体" w:cs="黑体"/>
            <w:bCs/>
            <w:sz w:val="32"/>
            <w:szCs w:val="32"/>
            <w:lang w:eastAsia="zh-CN"/>
          </w:rPr>
          <w:delText>附件 1.6</w:delText>
        </w:r>
      </w:del>
    </w:p>
    <w:p>
      <w:pPr>
        <w:jc w:val="center"/>
        <w:rPr>
          <w:del w:id="447" w:author="gaixue" w:date="2022-06-08T10:03:30Z"/>
          <w:b/>
          <w:sz w:val="44"/>
          <w:szCs w:val="44"/>
          <w:lang w:eastAsia="zh-CN"/>
        </w:rPr>
      </w:pPr>
      <w:del w:id="448" w:author="gaixue" w:date="2022-06-08T10:03:30Z">
        <w:r>
          <w:rPr>
            <w:rFonts w:hint="eastAsia"/>
            <w:b/>
            <w:sz w:val="44"/>
            <w:szCs w:val="44"/>
            <w:lang w:eastAsia="zh-CN"/>
          </w:rPr>
          <w:delText>基差交易能力说明材料</w:delText>
        </w:r>
      </w:del>
    </w:p>
    <w:p>
      <w:pPr>
        <w:widowControl/>
        <w:textAlignment w:val="center"/>
        <w:rPr>
          <w:del w:id="449" w:author="gaixue" w:date="2022-06-08T10:03:30Z"/>
          <w:rFonts w:ascii="仿宋" w:hAnsi="仿宋" w:eastAsia="仿宋" w:cs="仿宋"/>
          <w:b/>
          <w:color w:val="000000"/>
          <w:sz w:val="30"/>
          <w:szCs w:val="30"/>
          <w:lang w:eastAsia="zh-CN" w:bidi="ar"/>
        </w:rPr>
      </w:pPr>
      <w:del w:id="450" w:author="gaixue" w:date="2022-06-08T10:03:30Z">
        <w:r>
          <w:rPr>
            <w:rFonts w:hint="eastAsia" w:ascii="仿宋" w:hAnsi="仿宋" w:eastAsia="仿宋" w:cs="仿宋"/>
            <w:b/>
            <w:color w:val="000000"/>
            <w:sz w:val="30"/>
            <w:szCs w:val="30"/>
            <w:lang w:eastAsia="zh-CN" w:bidi="ar"/>
          </w:rPr>
          <w:delText>公司名称及公章:</w:delText>
        </w:r>
      </w:del>
      <w:del w:id="451" w:author="gaixue" w:date="2022-06-08T10:03:30Z">
        <w:r>
          <w:rPr>
            <w:rFonts w:hint="eastAsia" w:ascii="仿宋" w:hAnsi="仿宋" w:eastAsia="仿宋" w:cs="仿宋"/>
            <w:b/>
            <w:color w:val="000000"/>
            <w:sz w:val="30"/>
            <w:szCs w:val="30"/>
            <w:u w:val="single"/>
            <w:lang w:eastAsia="zh-CN" w:bidi="ar"/>
          </w:rPr>
          <w:delText xml:space="preserve">                  </w:delText>
        </w:r>
      </w:del>
      <w:del w:id="452" w:author="gaixue" w:date="2022-06-08T10:03:30Z">
        <w:r>
          <w:rPr>
            <w:rFonts w:hint="eastAsia" w:ascii="仿宋" w:hAnsi="仿宋" w:eastAsia="仿宋" w:cs="仿宋"/>
            <w:b/>
            <w:color w:val="000000"/>
            <w:sz w:val="30"/>
            <w:szCs w:val="30"/>
            <w:lang w:eastAsia="zh-CN" w:bidi="ar"/>
          </w:rPr>
          <w:delText xml:space="preserve">  </w:delText>
        </w:r>
      </w:del>
    </w:p>
    <w:tbl>
      <w:tblPr>
        <w:tblStyle w:val="6"/>
        <w:tblW w:w="4998" w:type="pct"/>
        <w:jc w:val="center"/>
        <w:tblLayout w:type="autofit"/>
        <w:tblCellMar>
          <w:top w:w="0" w:type="dxa"/>
          <w:left w:w="0" w:type="dxa"/>
          <w:bottom w:w="0" w:type="dxa"/>
          <w:right w:w="0" w:type="dxa"/>
        </w:tblCellMar>
      </w:tblPr>
      <w:tblGrid>
        <w:gridCol w:w="1411"/>
        <w:gridCol w:w="2154"/>
        <w:gridCol w:w="2366"/>
        <w:gridCol w:w="1339"/>
        <w:gridCol w:w="1477"/>
      </w:tblGrid>
      <w:tr>
        <w:tblPrEx>
          <w:tblCellMar>
            <w:top w:w="0" w:type="dxa"/>
            <w:left w:w="0" w:type="dxa"/>
            <w:bottom w:w="0" w:type="dxa"/>
            <w:right w:w="0" w:type="dxa"/>
          </w:tblCellMar>
        </w:tblPrEx>
        <w:trPr>
          <w:trHeight w:val="840" w:hRule="atLeast"/>
          <w:jc w:val="center"/>
          <w:del w:id="453" w:author="gaixue" w:date="2022-06-08T10:03:30Z"/>
        </w:trPr>
        <w:tc>
          <w:tcPr>
            <w:tcW w:w="807"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del w:id="454" w:author="gaixue" w:date="2022-06-08T10:03:30Z"/>
                <w:rFonts w:ascii="仿宋" w:hAnsi="仿宋" w:eastAsia="仿宋" w:cs="仿宋"/>
                <w:b/>
                <w:color w:val="000000"/>
              </w:rPr>
            </w:pPr>
            <w:del w:id="455" w:author="gaixue" w:date="2022-06-08T10:03:30Z">
              <w:r>
                <w:rPr>
                  <w:rFonts w:hint="eastAsia" w:ascii="仿宋" w:hAnsi="仿宋" w:eastAsia="仿宋" w:cs="仿宋"/>
                  <w:b/>
                  <w:color w:val="000000"/>
                  <w:lang w:eastAsia="zh-CN" w:bidi="ar"/>
                </w:rPr>
                <w:delText>品种</w:delText>
              </w:r>
            </w:del>
          </w:p>
        </w:tc>
        <w:tc>
          <w:tcPr>
            <w:tcW w:w="1231"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del w:id="456" w:author="gaixue" w:date="2022-06-08T10:03:30Z"/>
                <w:rFonts w:ascii="仿宋" w:hAnsi="仿宋" w:eastAsia="仿宋" w:cs="仿宋"/>
                <w:b/>
                <w:color w:val="000000"/>
                <w:lang w:eastAsia="zh-CN"/>
              </w:rPr>
            </w:pPr>
            <w:del w:id="457" w:author="gaixue" w:date="2022-06-08T10:03:30Z">
              <w:r>
                <w:rPr>
                  <w:rFonts w:hint="eastAsia" w:ascii="仿宋" w:hAnsi="仿宋" w:eastAsia="仿宋" w:cs="仿宋"/>
                  <w:b/>
                  <w:color w:val="000000"/>
                  <w:lang w:eastAsia="zh-CN" w:bidi="ar"/>
                </w:rPr>
                <w:delText>开始基差贸易的时间（具体到年月），需附证明</w:delText>
              </w:r>
            </w:del>
          </w:p>
        </w:tc>
        <w:tc>
          <w:tcPr>
            <w:tcW w:w="135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del w:id="458" w:author="gaixue" w:date="2022-06-08T10:03:30Z"/>
                <w:rFonts w:ascii="仿宋" w:hAnsi="仿宋" w:eastAsia="仿宋" w:cs="仿宋"/>
                <w:b/>
                <w:color w:val="000000"/>
                <w:lang w:eastAsia="zh-CN"/>
              </w:rPr>
            </w:pPr>
            <w:del w:id="459" w:author="gaixue" w:date="2022-06-08T10:03:30Z">
              <w:r>
                <w:rPr>
                  <w:rFonts w:hint="eastAsia" w:ascii="仿宋" w:hAnsi="仿宋" w:eastAsia="仿宋" w:cs="仿宋"/>
                  <w:b/>
                  <w:color w:val="000000"/>
                  <w:lang w:eastAsia="zh-CN" w:bidi="ar"/>
                </w:rPr>
                <w:delText>开展过基差贸易合同的数量，需附至少一份合同作为证明</w:delText>
              </w:r>
            </w:del>
          </w:p>
        </w:tc>
        <w:tc>
          <w:tcPr>
            <w:tcW w:w="765"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del w:id="460" w:author="gaixue" w:date="2022-06-08T10:03:30Z"/>
                <w:rFonts w:ascii="仿宋" w:hAnsi="仿宋" w:eastAsia="仿宋" w:cs="仿宋"/>
                <w:b/>
                <w:color w:val="000000"/>
              </w:rPr>
            </w:pPr>
            <w:del w:id="461" w:author="gaixue" w:date="2022-06-08T10:03:30Z">
              <w:r>
                <w:rPr>
                  <w:rFonts w:hint="eastAsia" w:ascii="仿宋" w:hAnsi="仿宋" w:eastAsia="仿宋" w:cs="仿宋"/>
                  <w:b/>
                  <w:color w:val="000000"/>
                  <w:lang w:eastAsia="zh-CN" w:bidi="ar"/>
                </w:rPr>
                <w:delText>交易量（万吨/年）</w:delText>
              </w:r>
            </w:del>
          </w:p>
        </w:tc>
        <w:tc>
          <w:tcPr>
            <w:tcW w:w="844"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del w:id="462" w:author="gaixue" w:date="2022-06-08T10:03:30Z"/>
                <w:rFonts w:ascii="仿宋" w:hAnsi="仿宋" w:eastAsia="仿宋" w:cs="仿宋"/>
                <w:b/>
                <w:color w:val="000000"/>
              </w:rPr>
            </w:pPr>
            <w:del w:id="463" w:author="gaixue" w:date="2022-06-08T10:03:30Z">
              <w:r>
                <w:rPr>
                  <w:rFonts w:hint="eastAsia" w:ascii="仿宋" w:hAnsi="仿宋" w:eastAsia="仿宋" w:cs="仿宋"/>
                  <w:b/>
                  <w:color w:val="000000"/>
                  <w:lang w:eastAsia="zh-CN" w:bidi="ar"/>
                </w:rPr>
                <w:delText>交易额（亿元/年）</w:delText>
              </w:r>
            </w:del>
          </w:p>
        </w:tc>
      </w:tr>
      <w:tr>
        <w:tblPrEx>
          <w:tblCellMar>
            <w:top w:w="0" w:type="dxa"/>
            <w:left w:w="0" w:type="dxa"/>
            <w:bottom w:w="0" w:type="dxa"/>
            <w:right w:w="0" w:type="dxa"/>
          </w:tblCellMar>
        </w:tblPrEx>
        <w:trPr>
          <w:trHeight w:val="720" w:hRule="atLeast"/>
          <w:jc w:val="center"/>
          <w:del w:id="464" w:author="gaixue" w:date="2022-06-08T10:03:30Z"/>
        </w:trPr>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65" w:author="gaixue" w:date="2022-06-08T10:03:30Z"/>
                <w:rFonts w:ascii="仿宋" w:hAnsi="仿宋" w:eastAsia="仿宋" w:cs="仿宋"/>
                <w:color w:val="000000"/>
              </w:rPr>
            </w:pPr>
          </w:p>
        </w:tc>
        <w:tc>
          <w:tcPr>
            <w:tcW w:w="123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66" w:author="gaixue" w:date="2022-06-08T10:03:30Z"/>
                <w:rFonts w:ascii="仿宋" w:hAnsi="仿宋" w:eastAsia="仿宋" w:cs="仿宋"/>
                <w:color w:val="000000"/>
              </w:rPr>
            </w:pPr>
          </w:p>
        </w:tc>
        <w:tc>
          <w:tcPr>
            <w:tcW w:w="135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67" w:author="gaixue" w:date="2022-06-08T10:03:30Z"/>
                <w:rFonts w:ascii="仿宋" w:hAnsi="仿宋" w:eastAsia="仿宋" w:cs="仿宋"/>
                <w:color w:val="000000"/>
              </w:rPr>
            </w:pP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68" w:author="gaixue" w:date="2022-06-08T10:03:30Z"/>
                <w:rFonts w:ascii="仿宋" w:hAnsi="仿宋" w:eastAsia="仿宋" w:cs="仿宋"/>
                <w:color w:val="000000"/>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69" w:author="gaixue" w:date="2022-06-08T10:03:30Z"/>
                <w:rFonts w:ascii="仿宋" w:hAnsi="仿宋" w:eastAsia="仿宋" w:cs="仿宋"/>
                <w:color w:val="000000"/>
              </w:rPr>
            </w:pPr>
          </w:p>
        </w:tc>
      </w:tr>
      <w:tr>
        <w:tblPrEx>
          <w:tblCellMar>
            <w:top w:w="0" w:type="dxa"/>
            <w:left w:w="0" w:type="dxa"/>
            <w:bottom w:w="0" w:type="dxa"/>
            <w:right w:w="0" w:type="dxa"/>
          </w:tblCellMar>
        </w:tblPrEx>
        <w:trPr>
          <w:trHeight w:val="732" w:hRule="atLeast"/>
          <w:jc w:val="center"/>
          <w:del w:id="470" w:author="gaixue" w:date="2022-06-08T10:03:30Z"/>
        </w:trPr>
        <w:tc>
          <w:tcPr>
            <w:tcW w:w="807"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71" w:author="gaixue" w:date="2022-06-08T10:03:30Z"/>
                <w:rFonts w:ascii="仿宋" w:hAnsi="仿宋" w:eastAsia="仿宋" w:cs="仿宋"/>
                <w:color w:val="000000"/>
              </w:rPr>
            </w:pPr>
          </w:p>
        </w:tc>
        <w:tc>
          <w:tcPr>
            <w:tcW w:w="1231"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72" w:author="gaixue" w:date="2022-06-08T10:03:30Z"/>
                <w:rFonts w:ascii="仿宋" w:hAnsi="仿宋" w:eastAsia="仿宋" w:cs="仿宋"/>
                <w:color w:val="000000"/>
              </w:rPr>
            </w:pPr>
          </w:p>
        </w:tc>
        <w:tc>
          <w:tcPr>
            <w:tcW w:w="135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73" w:author="gaixue" w:date="2022-06-08T10:03:30Z"/>
                <w:rFonts w:ascii="仿宋" w:hAnsi="仿宋" w:eastAsia="仿宋" w:cs="仿宋"/>
                <w:color w:val="000000"/>
              </w:rPr>
            </w:pPr>
          </w:p>
        </w:tc>
        <w:tc>
          <w:tcPr>
            <w:tcW w:w="765"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74" w:author="gaixue" w:date="2022-06-08T10:03:30Z"/>
                <w:rFonts w:ascii="仿宋" w:hAnsi="仿宋" w:eastAsia="仿宋" w:cs="仿宋"/>
                <w:color w:val="000000"/>
              </w:rPr>
            </w:pPr>
          </w:p>
        </w:tc>
        <w:tc>
          <w:tcPr>
            <w:tcW w:w="844"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75" w:author="gaixue" w:date="2022-06-08T10:03:30Z"/>
                <w:rFonts w:ascii="仿宋" w:hAnsi="仿宋" w:eastAsia="仿宋" w:cs="仿宋"/>
                <w:color w:val="000000"/>
              </w:rPr>
            </w:pPr>
          </w:p>
        </w:tc>
      </w:tr>
    </w:tbl>
    <w:p>
      <w:pPr>
        <w:adjustRightInd w:val="0"/>
        <w:snapToGrid w:val="0"/>
        <w:spacing w:line="580" w:lineRule="exact"/>
        <w:jc w:val="center"/>
        <w:rPr>
          <w:del w:id="476" w:author="gaixue" w:date="2022-06-08T10:03:30Z"/>
        </w:rPr>
      </w:pPr>
      <w:del w:id="477" w:author="gaixue" w:date="2022-06-08T10:03:30Z">
        <w:r>
          <w:rPr>
            <w:rFonts w:hint="eastAsia"/>
            <w:b/>
            <w:sz w:val="44"/>
            <w:szCs w:val="44"/>
          </w:rPr>
          <w:delText>基差</w:delText>
        </w:r>
      </w:del>
      <w:del w:id="478" w:author="gaixue" w:date="2022-06-08T10:03:30Z">
        <w:r>
          <w:rPr>
            <w:rFonts w:hint="eastAsia"/>
            <w:b/>
            <w:sz w:val="44"/>
            <w:szCs w:val="44"/>
            <w:lang w:eastAsia="zh-CN"/>
          </w:rPr>
          <w:delText>报价</w:delText>
        </w:r>
      </w:del>
      <w:del w:id="479" w:author="gaixue" w:date="2022-06-08T10:03:30Z">
        <w:r>
          <w:rPr>
            <w:rFonts w:hint="eastAsia"/>
            <w:b/>
            <w:sz w:val="44"/>
            <w:szCs w:val="44"/>
          </w:rPr>
          <w:delText>能力说明材料</w:delText>
        </w:r>
      </w:del>
    </w:p>
    <w:tbl>
      <w:tblPr>
        <w:tblStyle w:val="6"/>
        <w:tblW w:w="4998" w:type="pct"/>
        <w:jc w:val="center"/>
        <w:tblLayout w:type="autofit"/>
        <w:tblCellMar>
          <w:top w:w="0" w:type="dxa"/>
          <w:left w:w="0" w:type="dxa"/>
          <w:bottom w:w="0" w:type="dxa"/>
          <w:right w:w="0" w:type="dxa"/>
        </w:tblCellMar>
      </w:tblPr>
      <w:tblGrid>
        <w:gridCol w:w="1194"/>
        <w:gridCol w:w="2454"/>
        <w:gridCol w:w="2326"/>
        <w:gridCol w:w="1467"/>
        <w:gridCol w:w="1306"/>
      </w:tblGrid>
      <w:tr>
        <w:tblPrEx>
          <w:tblCellMar>
            <w:top w:w="0" w:type="dxa"/>
            <w:left w:w="0" w:type="dxa"/>
            <w:bottom w:w="0" w:type="dxa"/>
            <w:right w:w="0" w:type="dxa"/>
          </w:tblCellMar>
        </w:tblPrEx>
        <w:trPr>
          <w:trHeight w:val="1214" w:hRule="atLeast"/>
          <w:jc w:val="center"/>
          <w:del w:id="480" w:author="gaixue" w:date="2022-06-08T10:03:30Z"/>
        </w:trPr>
        <w:tc>
          <w:tcPr>
            <w:tcW w:w="68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del w:id="481" w:author="gaixue" w:date="2022-06-08T10:03:30Z"/>
                <w:rFonts w:ascii="仿宋" w:hAnsi="仿宋" w:eastAsia="仿宋" w:cs="仿宋"/>
                <w:b/>
                <w:color w:val="000000"/>
              </w:rPr>
            </w:pPr>
            <w:del w:id="482" w:author="gaixue" w:date="2022-06-08T10:03:30Z">
              <w:r>
                <w:rPr>
                  <w:rFonts w:hint="eastAsia" w:ascii="仿宋" w:hAnsi="仿宋" w:eastAsia="仿宋" w:cs="仿宋"/>
                  <w:b/>
                  <w:color w:val="000000"/>
                  <w:lang w:eastAsia="zh-CN" w:bidi="ar"/>
                </w:rPr>
                <w:delText>品种</w:delText>
              </w:r>
            </w:del>
          </w:p>
        </w:tc>
        <w:tc>
          <w:tcPr>
            <w:tcW w:w="1402"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del w:id="483" w:author="gaixue" w:date="2022-06-08T10:03:30Z"/>
                <w:rFonts w:ascii="仿宋" w:hAnsi="仿宋" w:eastAsia="仿宋" w:cs="仿宋"/>
                <w:b/>
                <w:color w:val="000000"/>
                <w:lang w:eastAsia="zh-CN"/>
              </w:rPr>
            </w:pPr>
            <w:del w:id="484" w:author="gaixue" w:date="2022-06-08T10:03:30Z">
              <w:r>
                <w:rPr>
                  <w:rFonts w:hint="eastAsia" w:ascii="仿宋" w:hAnsi="仿宋" w:eastAsia="仿宋" w:cs="仿宋"/>
                  <w:b/>
                  <w:color w:val="000000"/>
                  <w:lang w:eastAsia="zh-CN" w:bidi="ar"/>
                </w:rPr>
                <w:delText>开始基差报价的时间（具体到年月），需附证明</w:delText>
              </w:r>
            </w:del>
          </w:p>
        </w:tc>
        <w:tc>
          <w:tcPr>
            <w:tcW w:w="1329"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del w:id="485" w:author="gaixue" w:date="2022-06-08T10:03:30Z"/>
                <w:rFonts w:ascii="仿宋" w:hAnsi="仿宋" w:eastAsia="仿宋" w:cs="仿宋"/>
                <w:b/>
                <w:color w:val="000000"/>
                <w:lang w:eastAsia="zh-CN"/>
              </w:rPr>
            </w:pPr>
            <w:del w:id="486" w:author="gaixue" w:date="2022-06-08T10:03:30Z">
              <w:r>
                <w:rPr>
                  <w:rFonts w:hint="eastAsia" w:ascii="仿宋" w:hAnsi="仿宋" w:eastAsia="仿宋" w:cs="仿宋"/>
                  <w:b/>
                  <w:color w:val="000000"/>
                  <w:lang w:eastAsia="zh-CN" w:bidi="ar"/>
                </w:rPr>
                <w:delText>开始规律性、持续性报价的时间（具体到年月），需附报价记录作为证明</w:delText>
              </w:r>
            </w:del>
          </w:p>
        </w:tc>
        <w:tc>
          <w:tcPr>
            <w:tcW w:w="838"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del w:id="487" w:author="gaixue" w:date="2022-06-08T10:03:30Z"/>
                <w:rFonts w:ascii="仿宋" w:hAnsi="仿宋" w:eastAsia="仿宋" w:cs="仿宋"/>
                <w:b/>
                <w:color w:val="000000"/>
                <w:lang w:eastAsia="zh-CN"/>
              </w:rPr>
            </w:pPr>
            <w:del w:id="488" w:author="gaixue" w:date="2022-06-08T10:03:30Z">
              <w:r>
                <w:rPr>
                  <w:rFonts w:hint="eastAsia" w:ascii="仿宋" w:hAnsi="仿宋" w:eastAsia="仿宋" w:cs="仿宋"/>
                  <w:b/>
                  <w:color w:val="000000"/>
                  <w:lang w:eastAsia="zh-CN" w:bidi="ar"/>
                </w:rPr>
                <w:delText>报价频率（比如每小时、半天、一天等）</w:delText>
              </w:r>
            </w:del>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del w:id="489" w:author="gaixue" w:date="2022-06-08T10:03:30Z"/>
                <w:rFonts w:ascii="仿宋" w:hAnsi="仿宋" w:eastAsia="仿宋" w:cs="仿宋"/>
                <w:b/>
                <w:color w:val="000000"/>
                <w:lang w:eastAsia="zh-CN"/>
              </w:rPr>
            </w:pPr>
            <w:del w:id="490" w:author="gaixue" w:date="2022-06-08T10:03:30Z">
              <w:r>
                <w:rPr>
                  <w:rFonts w:hint="eastAsia" w:ascii="仿宋" w:hAnsi="仿宋" w:eastAsia="仿宋" w:cs="仿宋"/>
                  <w:b/>
                  <w:color w:val="000000"/>
                  <w:lang w:eastAsia="zh-CN" w:bidi="ar"/>
                </w:rPr>
                <w:delText>报价途径（比如微信群、公众号、邮件、网站等）</w:delText>
              </w:r>
            </w:del>
          </w:p>
        </w:tc>
      </w:tr>
      <w:tr>
        <w:tblPrEx>
          <w:tblCellMar>
            <w:top w:w="0" w:type="dxa"/>
            <w:left w:w="0" w:type="dxa"/>
            <w:bottom w:w="0" w:type="dxa"/>
            <w:right w:w="0" w:type="dxa"/>
          </w:tblCellMar>
        </w:tblPrEx>
        <w:trPr>
          <w:trHeight w:val="687" w:hRule="atLeast"/>
          <w:jc w:val="center"/>
          <w:del w:id="491" w:author="gaixue" w:date="2022-06-08T10:03:30Z"/>
        </w:trPr>
        <w:tc>
          <w:tcPr>
            <w:tcW w:w="68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92" w:author="gaixue" w:date="2022-06-08T10:03:30Z"/>
                <w:rFonts w:ascii="仿宋" w:hAnsi="仿宋" w:eastAsia="仿宋" w:cs="仿宋"/>
                <w:color w:val="000000"/>
                <w:lang w:eastAsia="zh-CN"/>
              </w:rPr>
            </w:pPr>
          </w:p>
        </w:tc>
        <w:tc>
          <w:tcPr>
            <w:tcW w:w="140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93" w:author="gaixue" w:date="2022-06-08T10:03:30Z"/>
                <w:rFonts w:ascii="仿宋" w:hAnsi="仿宋" w:eastAsia="仿宋" w:cs="仿宋"/>
                <w:color w:val="000000"/>
                <w:lang w:eastAsia="zh-CN"/>
              </w:rPr>
            </w:pPr>
          </w:p>
        </w:tc>
        <w:tc>
          <w:tcPr>
            <w:tcW w:w="132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94" w:author="gaixue" w:date="2022-06-08T10:03:30Z"/>
                <w:rFonts w:ascii="仿宋" w:hAnsi="仿宋" w:eastAsia="仿宋" w:cs="仿宋"/>
                <w:color w:val="000000"/>
                <w:lang w:eastAsia="zh-CN"/>
              </w:rPr>
            </w:pP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95" w:author="gaixue" w:date="2022-06-08T10:03:30Z"/>
                <w:rFonts w:ascii="仿宋" w:hAnsi="仿宋" w:eastAsia="仿宋" w:cs="仿宋"/>
                <w:color w:val="000000"/>
                <w:lang w:eastAsia="zh-CN"/>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96" w:author="gaixue" w:date="2022-06-08T10:03:30Z"/>
                <w:rFonts w:ascii="仿宋" w:hAnsi="仿宋" w:eastAsia="仿宋" w:cs="仿宋"/>
                <w:color w:val="000000"/>
                <w:lang w:eastAsia="zh-CN"/>
              </w:rPr>
            </w:pPr>
          </w:p>
        </w:tc>
      </w:tr>
      <w:tr>
        <w:tblPrEx>
          <w:tblCellMar>
            <w:top w:w="0" w:type="dxa"/>
            <w:left w:w="0" w:type="dxa"/>
            <w:bottom w:w="0" w:type="dxa"/>
            <w:right w:w="0" w:type="dxa"/>
          </w:tblCellMar>
        </w:tblPrEx>
        <w:trPr>
          <w:trHeight w:val="731" w:hRule="atLeast"/>
          <w:jc w:val="center"/>
          <w:del w:id="497" w:author="gaixue" w:date="2022-06-08T10:03:30Z"/>
        </w:trPr>
        <w:tc>
          <w:tcPr>
            <w:tcW w:w="68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98" w:author="gaixue" w:date="2022-06-08T10:03:30Z"/>
                <w:rFonts w:ascii="仿宋" w:hAnsi="仿宋" w:eastAsia="仿宋" w:cs="仿宋"/>
                <w:color w:val="000000"/>
                <w:lang w:eastAsia="zh-CN"/>
              </w:rPr>
            </w:pPr>
          </w:p>
        </w:tc>
        <w:tc>
          <w:tcPr>
            <w:tcW w:w="1402"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499" w:author="gaixue" w:date="2022-06-08T10:03:30Z"/>
                <w:rFonts w:ascii="仿宋" w:hAnsi="仿宋" w:eastAsia="仿宋" w:cs="仿宋"/>
                <w:color w:val="000000"/>
                <w:lang w:eastAsia="zh-CN"/>
              </w:rPr>
            </w:pPr>
          </w:p>
        </w:tc>
        <w:tc>
          <w:tcPr>
            <w:tcW w:w="1329"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500" w:author="gaixue" w:date="2022-06-08T10:03:30Z"/>
                <w:rFonts w:ascii="仿宋" w:hAnsi="仿宋" w:eastAsia="仿宋" w:cs="仿宋"/>
                <w:color w:val="000000"/>
                <w:lang w:eastAsia="zh-CN"/>
              </w:rPr>
            </w:pPr>
          </w:p>
        </w:tc>
        <w:tc>
          <w:tcPr>
            <w:tcW w:w="838" w:type="pct"/>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del w:id="501" w:author="gaixue" w:date="2022-06-08T10:03:30Z"/>
                <w:rFonts w:ascii="仿宋" w:hAnsi="仿宋" w:eastAsia="仿宋" w:cs="仿宋"/>
                <w:color w:val="000000"/>
                <w:lang w:eastAsia="zh-CN"/>
              </w:rPr>
            </w:pPr>
          </w:p>
        </w:tc>
        <w:tc>
          <w:tcPr>
            <w:tcW w:w="746" w:type="pct"/>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jc w:val="center"/>
              <w:rPr>
                <w:del w:id="502" w:author="gaixue" w:date="2022-06-08T10:03:30Z"/>
                <w:rFonts w:ascii="仿宋" w:hAnsi="仿宋" w:eastAsia="仿宋" w:cs="仿宋"/>
                <w:b/>
                <w:color w:val="000000"/>
                <w:lang w:eastAsia="zh-CN"/>
              </w:rPr>
            </w:pPr>
          </w:p>
        </w:tc>
      </w:tr>
    </w:tbl>
    <w:p>
      <w:pPr>
        <w:widowControl/>
        <w:jc w:val="center"/>
        <w:textAlignment w:val="center"/>
        <w:rPr>
          <w:del w:id="503" w:author="gaixue" w:date="2022-06-08T10:03:30Z"/>
          <w:rFonts w:ascii="仿宋" w:hAnsi="仿宋" w:eastAsia="仿宋" w:cs="仿宋"/>
          <w:b/>
          <w:color w:val="000000"/>
          <w:lang w:eastAsia="zh-CN" w:bidi="ar"/>
        </w:rPr>
      </w:pPr>
      <w:del w:id="504" w:author="gaixue" w:date="2022-06-08T10:03:30Z">
        <w:r>
          <w:rPr>
            <w:rFonts w:hint="eastAsia" w:ascii="仿宋" w:hAnsi="仿宋" w:eastAsia="仿宋" w:cs="仿宋"/>
            <w:b/>
            <w:color w:val="000000"/>
            <w:lang w:eastAsia="zh-CN" w:bidi="ar"/>
          </w:rPr>
          <w:delText>备注：1、申请的每个品种都要按此表格逐项说明（如粮食圈要分别填写玉米、玉米淀粉、豆一、粳米的情况，每个品种一行）。</w:delText>
        </w:r>
      </w:del>
    </w:p>
    <w:p>
      <w:pPr>
        <w:widowControl/>
        <w:ind w:firstLine="883" w:firstLineChars="400"/>
        <w:textAlignment w:val="center"/>
        <w:rPr>
          <w:del w:id="505" w:author="gaixue" w:date="2022-06-08T10:03:30Z"/>
          <w:rFonts w:ascii="仿宋_GB2312" w:hAnsi="仿宋_GB2312" w:eastAsia="仿宋_GB2312" w:cs="仿宋_GB2312"/>
          <w:b/>
          <w:bCs/>
          <w:color w:val="000000"/>
          <w:sz w:val="40"/>
          <w:szCs w:val="40"/>
          <w:highlight w:val="yellow"/>
          <w:lang w:eastAsia="zh-CN"/>
        </w:rPr>
      </w:pPr>
      <w:del w:id="506" w:author="gaixue" w:date="2022-06-08T10:03:30Z">
        <w:r>
          <w:rPr>
            <w:rFonts w:hint="eastAsia" w:ascii="仿宋" w:hAnsi="仿宋" w:eastAsia="仿宋" w:cs="仿宋"/>
            <w:b/>
            <w:color w:val="000000"/>
            <w:lang w:eastAsia="zh-CN" w:bidi="ar"/>
          </w:rPr>
          <w:delText>2、本页需加盖公司公章。</w:delText>
        </w:r>
      </w:del>
    </w:p>
    <w:p>
      <w:pPr>
        <w:spacing w:before="15"/>
        <w:rPr>
          <w:del w:id="507" w:author="gaixue" w:date="2022-06-08T10:03:30Z"/>
          <w:lang w:eastAsia="zh-CN"/>
        </w:rPr>
        <w:sectPr>
          <w:pgSz w:w="16838" w:h="11906" w:orient="landscape"/>
          <w:pgMar w:top="1588" w:right="2098" w:bottom="1588" w:left="1718" w:header="851" w:footer="1191" w:gutter="0"/>
          <w:cols w:space="425" w:num="1"/>
          <w:titlePg/>
          <w:docGrid w:type="lines" w:linePitch="312" w:charSpace="0"/>
        </w:sectPr>
      </w:pPr>
    </w:p>
    <w:p>
      <w:pPr>
        <w:autoSpaceDE/>
        <w:autoSpaceDN/>
        <w:spacing w:before="1" w:line="580" w:lineRule="exact"/>
        <w:ind w:right="84"/>
        <w:jc w:val="both"/>
        <w:rPr>
          <w:del w:id="508" w:author="gaixue" w:date="2022-06-08T10:03:40Z"/>
          <w:rFonts w:ascii="黑体" w:hAnsi="黑体" w:eastAsia="黑体" w:cs="黑体"/>
          <w:bCs/>
          <w:sz w:val="32"/>
          <w:szCs w:val="32"/>
          <w:lang w:eastAsia="zh-CN"/>
        </w:rPr>
      </w:pPr>
      <w:del w:id="509" w:author="gaixue" w:date="2022-06-08T10:03:40Z">
        <w:r>
          <w:rPr>
            <w:rFonts w:hint="eastAsia" w:ascii="黑体" w:hAnsi="黑体" w:eastAsia="黑体" w:cs="黑体"/>
            <w:bCs/>
            <w:sz w:val="32"/>
            <w:szCs w:val="32"/>
            <w:lang w:eastAsia="zh-CN"/>
          </w:rPr>
          <w:delText>附件1.7</w:delText>
        </w:r>
      </w:del>
    </w:p>
    <w:p>
      <w:pPr>
        <w:spacing w:before="1" w:line="285" w:lineRule="auto"/>
        <w:ind w:right="84"/>
        <w:jc w:val="center"/>
        <w:rPr>
          <w:del w:id="510" w:author="gaixue" w:date="2022-06-08T10:03:40Z"/>
          <w:rFonts w:ascii="黑体" w:hAnsi="黑体" w:eastAsia="黑体"/>
          <w:b/>
          <w:sz w:val="44"/>
          <w:szCs w:val="44"/>
          <w:lang w:eastAsia="zh-CN"/>
        </w:rPr>
      </w:pPr>
      <w:del w:id="511" w:author="gaixue" w:date="2022-06-08T10:03:40Z">
        <w:r>
          <w:rPr>
            <w:rFonts w:ascii="Times New Roman" w:hAnsi="Times New Roman"/>
            <w:b/>
            <w:sz w:val="44"/>
            <w:szCs w:val="44"/>
            <w:lang w:eastAsia="zh-CN"/>
          </w:rPr>
          <w:br w:type="textWrapping"/>
        </w:r>
      </w:del>
      <w:del w:id="512" w:author="gaixue" w:date="2022-06-08T10:03:40Z">
        <w:r>
          <w:rPr>
            <w:rFonts w:ascii="黑体" w:hAnsi="黑体" w:eastAsia="黑体"/>
            <w:b/>
            <w:sz w:val="44"/>
            <w:szCs w:val="44"/>
            <w:lang w:eastAsia="zh-CN"/>
          </w:rPr>
          <w:delText>综合服务平台用户注册申请表</w:delText>
        </w:r>
      </w:del>
    </w:p>
    <w:tbl>
      <w:tblPr>
        <w:tblStyle w:val="10"/>
        <w:tblW w:w="103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62"/>
        <w:gridCol w:w="1275"/>
        <w:gridCol w:w="1338"/>
        <w:gridCol w:w="1237"/>
        <w:gridCol w:w="1450"/>
        <w:gridCol w:w="1588"/>
        <w:gridCol w:w="2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del w:id="513" w:author="gaixue" w:date="2022-06-08T10:03:40Z"/>
        </w:trPr>
        <w:tc>
          <w:tcPr>
            <w:tcW w:w="1262" w:type="dxa"/>
            <w:vAlign w:val="center"/>
          </w:tcPr>
          <w:p>
            <w:pPr>
              <w:pStyle w:val="11"/>
              <w:spacing w:before="96"/>
              <w:jc w:val="center"/>
              <w:rPr>
                <w:del w:id="514" w:author="gaixue" w:date="2022-06-08T10:03:40Z"/>
                <w:rFonts w:ascii="仿宋_GB2312" w:eastAsia="仿宋_GB2312"/>
                <w:sz w:val="24"/>
              </w:rPr>
            </w:pPr>
            <w:del w:id="515" w:author="gaixue" w:date="2022-06-08T10:03:40Z">
              <w:r>
                <w:rPr>
                  <w:rFonts w:hint="eastAsia" w:ascii="仿宋_GB2312" w:eastAsia="仿宋_GB2312"/>
                  <w:sz w:val="24"/>
                </w:rPr>
                <w:delText>单位名称</w:delText>
              </w:r>
            </w:del>
          </w:p>
        </w:tc>
        <w:tc>
          <w:tcPr>
            <w:tcW w:w="5300" w:type="dxa"/>
            <w:gridSpan w:val="4"/>
            <w:vAlign w:val="center"/>
          </w:tcPr>
          <w:p>
            <w:pPr>
              <w:pStyle w:val="11"/>
              <w:jc w:val="center"/>
              <w:rPr>
                <w:del w:id="516" w:author="gaixue" w:date="2022-06-08T10:03:40Z"/>
                <w:rFonts w:ascii="仿宋_GB2312" w:eastAsia="仿宋_GB2312"/>
                <w:sz w:val="24"/>
                <w:lang w:eastAsia="zh-CN"/>
              </w:rPr>
            </w:pPr>
          </w:p>
        </w:tc>
        <w:tc>
          <w:tcPr>
            <w:tcW w:w="1588" w:type="dxa"/>
            <w:vAlign w:val="center"/>
          </w:tcPr>
          <w:p>
            <w:pPr>
              <w:pStyle w:val="11"/>
              <w:spacing w:before="96"/>
              <w:jc w:val="center"/>
              <w:rPr>
                <w:del w:id="517" w:author="gaixue" w:date="2022-06-08T10:03:40Z"/>
                <w:rFonts w:ascii="仿宋_GB2312" w:eastAsia="仿宋_GB2312"/>
                <w:sz w:val="24"/>
              </w:rPr>
            </w:pPr>
            <w:del w:id="518" w:author="gaixue" w:date="2022-06-08T10:03:40Z">
              <w:r>
                <w:rPr>
                  <w:rFonts w:hint="eastAsia" w:ascii="仿宋_GB2312" w:eastAsia="仿宋_GB2312"/>
                  <w:sz w:val="24"/>
                </w:rPr>
                <w:delText>单位简称</w:delText>
              </w:r>
            </w:del>
          </w:p>
        </w:tc>
        <w:tc>
          <w:tcPr>
            <w:tcW w:w="2185" w:type="dxa"/>
            <w:vAlign w:val="center"/>
          </w:tcPr>
          <w:p>
            <w:pPr>
              <w:pStyle w:val="11"/>
              <w:jc w:val="center"/>
              <w:rPr>
                <w:del w:id="519" w:author="gaixue" w:date="2022-06-08T10:03:40Z"/>
                <w:rFonts w:ascii="仿宋_GB2312" w:eastAsia="仿宋_GB2312"/>
                <w:color w:val="C4BD97" w:themeColor="background2" w:themeShade="BF"/>
                <w:sz w:val="24"/>
                <w:highlight w:val="cyan"/>
                <w:lang w:eastAsia="zh-CN"/>
              </w:rPr>
            </w:pPr>
            <w:del w:id="520" w:author="gaixue" w:date="2022-06-08T10:03:40Z">
              <w:r>
                <w:rPr>
                  <w:rFonts w:hint="eastAsia" w:ascii="仿宋_GB2312" w:eastAsia="仿宋_GB2312"/>
                  <w:color w:val="C4BD97" w:themeColor="background2" w:themeShade="BF"/>
                  <w:sz w:val="24"/>
                  <w:highlight w:val="cyan"/>
                  <w:lang w:eastAsia="zh-CN"/>
                </w:rPr>
                <w:delText>（单位自拟，</w:delText>
              </w:r>
            </w:del>
          </w:p>
          <w:p>
            <w:pPr>
              <w:pStyle w:val="11"/>
              <w:jc w:val="center"/>
              <w:rPr>
                <w:del w:id="521" w:author="gaixue" w:date="2022-06-08T10:03:40Z"/>
                <w:rFonts w:ascii="仿宋_GB2312" w:eastAsia="仿宋_GB2312"/>
                <w:sz w:val="24"/>
                <w:lang w:eastAsia="zh-CN"/>
              </w:rPr>
            </w:pPr>
            <w:del w:id="522" w:author="gaixue" w:date="2022-06-08T10:03:40Z">
              <w:r>
                <w:rPr>
                  <w:rFonts w:hint="eastAsia" w:ascii="仿宋_GB2312" w:eastAsia="仿宋_GB2312"/>
                  <w:color w:val="C4BD97" w:themeColor="background2" w:themeShade="BF"/>
                  <w:sz w:val="24"/>
                  <w:highlight w:val="cyan"/>
                  <w:lang w:eastAsia="zh-CN"/>
                </w:rPr>
                <w:delText>一般四个字）</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8" w:hRule="atLeast"/>
          <w:jc w:val="center"/>
          <w:del w:id="523" w:author="gaixue" w:date="2022-06-08T10:03:40Z"/>
        </w:trPr>
        <w:tc>
          <w:tcPr>
            <w:tcW w:w="1262" w:type="dxa"/>
            <w:tcBorders>
              <w:right w:val="single" w:color="auto" w:sz="4" w:space="0"/>
            </w:tcBorders>
            <w:vAlign w:val="center"/>
          </w:tcPr>
          <w:p>
            <w:pPr>
              <w:pStyle w:val="11"/>
              <w:jc w:val="center"/>
              <w:rPr>
                <w:del w:id="524" w:author="gaixue" w:date="2022-06-08T10:03:40Z"/>
                <w:rFonts w:ascii="仿宋_GB2312" w:eastAsia="仿宋_GB2312"/>
                <w:sz w:val="24"/>
                <w:lang w:eastAsia="zh-CN"/>
              </w:rPr>
            </w:pPr>
            <w:del w:id="525" w:author="gaixue" w:date="2022-06-08T10:03:40Z">
              <w:r>
                <w:rPr>
                  <w:rFonts w:hint="eastAsia" w:ascii="仿宋_GB2312" w:eastAsia="仿宋_GB2312"/>
                  <w:sz w:val="24"/>
                  <w:lang w:eastAsia="zh-CN"/>
                </w:rPr>
                <w:delText>业务类型</w:delText>
              </w:r>
            </w:del>
          </w:p>
        </w:tc>
        <w:tc>
          <w:tcPr>
            <w:tcW w:w="9073" w:type="dxa"/>
            <w:gridSpan w:val="6"/>
            <w:tcBorders>
              <w:left w:val="single" w:color="auto" w:sz="4" w:space="0"/>
            </w:tcBorders>
            <w:vAlign w:val="center"/>
          </w:tcPr>
          <w:p>
            <w:pPr>
              <w:pStyle w:val="11"/>
              <w:jc w:val="center"/>
              <w:rPr>
                <w:del w:id="526" w:author="gaixue" w:date="2022-06-08T10:03:40Z"/>
                <w:rFonts w:ascii="仿宋_GB2312" w:eastAsia="仿宋_GB2312"/>
                <w:sz w:val="24"/>
                <w:highlight w:val="cyan"/>
                <w:lang w:eastAsia="zh-CN"/>
              </w:rPr>
            </w:pPr>
            <w:del w:id="527" w:author="gaixue" w:date="2022-06-08T10:03:40Z">
              <w:r>
                <w:rPr>
                  <w:rFonts w:hint="eastAsia" w:ascii="仿宋_GB2312" w:eastAsia="仿宋_GB2312"/>
                  <w:sz w:val="24"/>
                  <w:lang w:eastAsia="zh-CN"/>
                </w:rPr>
                <w:sym w:font="Wingdings" w:char="00A8"/>
              </w:r>
            </w:del>
            <w:del w:id="528" w:author="gaixue" w:date="2022-06-08T10:03:40Z">
              <w:r>
                <w:rPr>
                  <w:rFonts w:hint="eastAsia" w:ascii="仿宋_GB2312" w:eastAsia="仿宋_GB2312"/>
                  <w:sz w:val="24"/>
                  <w:lang w:eastAsia="zh-CN"/>
                </w:rPr>
                <w:delText xml:space="preserve"> 标准仓单交易 </w:delText>
              </w:r>
            </w:del>
            <w:del w:id="529" w:author="gaixue" w:date="2022-06-08T10:03:40Z">
              <w:r>
                <w:rPr>
                  <w:rFonts w:hint="eastAsia" w:ascii="仿宋_GB2312" w:eastAsia="仿宋_GB2312"/>
                  <w:sz w:val="24"/>
                  <w:lang w:eastAsia="zh-CN"/>
                </w:rPr>
                <w:sym w:font="Wingdings" w:char="00A8"/>
              </w:r>
            </w:del>
            <w:del w:id="530" w:author="gaixue" w:date="2022-06-08T10:03:40Z">
              <w:r>
                <w:rPr>
                  <w:rFonts w:hint="eastAsia" w:ascii="仿宋_GB2312" w:eastAsia="仿宋_GB2312"/>
                  <w:sz w:val="24"/>
                  <w:lang w:eastAsia="zh-CN"/>
                </w:rPr>
                <w:delText xml:space="preserve"> 非标仓单业务</w:delText>
              </w:r>
            </w:del>
            <w:del w:id="531" w:author="gaixue" w:date="2022-06-08T10:03:40Z">
              <w:r>
                <w:rPr>
                  <w:rFonts w:hint="eastAsia" w:ascii="仿宋_GB2312" w:eastAsia="仿宋_GB2312"/>
                  <w:sz w:val="24"/>
                  <w:lang w:eastAsia="zh-CN"/>
                </w:rPr>
                <w:sym w:font="Wingdings" w:char="00A8"/>
              </w:r>
            </w:del>
            <w:del w:id="532" w:author="gaixue" w:date="2022-06-08T10:03:40Z">
              <w:r>
                <w:rPr>
                  <w:rFonts w:hint="eastAsia" w:ascii="仿宋_GB2312" w:eastAsia="仿宋_GB2312"/>
                  <w:sz w:val="24"/>
                  <w:lang w:eastAsia="zh-CN"/>
                </w:rPr>
                <w:delText xml:space="preserve"> 生猪场外交易 </w:delText>
              </w:r>
            </w:del>
            <w:del w:id="533" w:author="gaixue" w:date="2022-06-08T10:03:40Z">
              <w:r>
                <w:rPr>
                  <w:rFonts w:hint="eastAsia" w:ascii="仿宋_GB2312" w:eastAsia="仿宋_GB2312"/>
                  <w:sz w:val="24"/>
                  <w:lang w:eastAsia="zh-CN"/>
                </w:rPr>
                <w:sym w:font="Wingdings" w:char="00A8"/>
              </w:r>
            </w:del>
            <w:del w:id="534" w:author="gaixue" w:date="2022-06-08T10:03:40Z">
              <w:r>
                <w:rPr>
                  <w:rFonts w:hint="eastAsia" w:ascii="仿宋_GB2312" w:eastAsia="仿宋_GB2312"/>
                  <w:sz w:val="24"/>
                  <w:lang w:eastAsia="zh-CN"/>
                </w:rPr>
                <w:delText xml:space="preserve"> 基差交易</w:delText>
              </w:r>
            </w:del>
          </w:p>
          <w:p>
            <w:pPr>
              <w:pStyle w:val="11"/>
              <w:jc w:val="center"/>
              <w:rPr>
                <w:del w:id="535" w:author="gaixue" w:date="2022-06-08T10:03:40Z"/>
                <w:rFonts w:ascii="仿宋_GB2312" w:eastAsia="仿宋_GB2312"/>
                <w:sz w:val="24"/>
                <w:lang w:eastAsia="zh-CN"/>
              </w:rPr>
            </w:pPr>
            <w:del w:id="536" w:author="gaixue" w:date="2022-06-08T10:03:40Z">
              <w:r>
                <w:rPr>
                  <w:rFonts w:hint="eastAsia" w:ascii="仿宋_GB2312" w:eastAsia="仿宋_GB2312"/>
                  <w:sz w:val="24"/>
                  <w:lang w:eastAsia="zh-CN"/>
                </w:rPr>
                <w:sym w:font="Wingdings" w:char="00A8"/>
              </w:r>
            </w:del>
            <w:del w:id="537" w:author="gaixue" w:date="2022-06-08T10:03:40Z">
              <w:r>
                <w:rPr>
                  <w:rFonts w:hint="eastAsia" w:ascii="仿宋_GB2312" w:eastAsia="仿宋_GB2312"/>
                  <w:sz w:val="24"/>
                  <w:lang w:eastAsia="zh-CN"/>
                </w:rPr>
                <w:delText xml:space="preserve"> 商品互换 </w:delText>
              </w:r>
            </w:del>
            <w:del w:id="538" w:author="gaixue" w:date="2022-06-08T10:03:40Z">
              <w:r>
                <w:rPr>
                  <w:rFonts w:hint="eastAsia" w:ascii="仿宋_GB2312" w:eastAsia="仿宋_GB2312"/>
                  <w:sz w:val="24"/>
                  <w:lang w:eastAsia="zh-CN"/>
                </w:rPr>
                <w:sym w:font="Wingdings" w:char="00A8"/>
              </w:r>
            </w:del>
            <w:del w:id="539" w:author="gaixue" w:date="2022-06-08T10:03:40Z">
              <w:r>
                <w:rPr>
                  <w:rFonts w:hint="eastAsia" w:ascii="仿宋_GB2312" w:eastAsia="仿宋_GB2312"/>
                  <w:sz w:val="24"/>
                  <w:lang w:eastAsia="zh-CN"/>
                </w:rPr>
                <w:delText xml:space="preserve"> 场外期权</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jc w:val="center"/>
          <w:del w:id="540" w:author="gaixue" w:date="2022-06-08T10:03:40Z"/>
        </w:trPr>
        <w:tc>
          <w:tcPr>
            <w:tcW w:w="1262" w:type="dxa"/>
            <w:vAlign w:val="center"/>
          </w:tcPr>
          <w:p>
            <w:pPr>
              <w:pStyle w:val="11"/>
              <w:spacing w:before="96"/>
              <w:jc w:val="center"/>
              <w:rPr>
                <w:del w:id="541" w:author="gaixue" w:date="2022-06-08T10:03:40Z"/>
                <w:rFonts w:ascii="仿宋_GB2312" w:eastAsia="仿宋_GB2312"/>
                <w:sz w:val="24"/>
                <w:lang w:eastAsia="zh-CN"/>
              </w:rPr>
            </w:pPr>
            <w:del w:id="542" w:author="gaixue" w:date="2022-06-08T10:03:40Z">
              <w:r>
                <w:rPr>
                  <w:rFonts w:ascii="仿宋_GB2312" w:eastAsia="仿宋_GB2312"/>
                  <w:sz w:val="24"/>
                  <w:lang w:eastAsia="zh-CN"/>
                </w:rPr>
                <w:delText>序号</w:delText>
              </w:r>
            </w:del>
          </w:p>
        </w:tc>
        <w:tc>
          <w:tcPr>
            <w:tcW w:w="1275" w:type="dxa"/>
            <w:tcBorders>
              <w:right w:val="single" w:color="auto" w:sz="4" w:space="0"/>
            </w:tcBorders>
            <w:vAlign w:val="center"/>
          </w:tcPr>
          <w:p>
            <w:pPr>
              <w:pStyle w:val="11"/>
              <w:snapToGrid w:val="0"/>
              <w:jc w:val="center"/>
              <w:rPr>
                <w:del w:id="543" w:author="gaixue" w:date="2022-06-08T10:03:40Z"/>
                <w:rFonts w:ascii="仿宋_GB2312" w:eastAsia="仿宋_GB2312"/>
                <w:sz w:val="24"/>
                <w:lang w:eastAsia="zh-CN"/>
              </w:rPr>
            </w:pPr>
            <w:del w:id="544" w:author="gaixue" w:date="2022-06-08T10:03:40Z">
              <w:r>
                <w:rPr>
                  <w:rFonts w:hint="eastAsia" w:ascii="仿宋_GB2312" w:eastAsia="仿宋_GB2312"/>
                  <w:sz w:val="24"/>
                  <w:lang w:eastAsia="zh-CN"/>
                </w:rPr>
                <w:delText>新增/修改/删除</w:delText>
              </w:r>
            </w:del>
          </w:p>
        </w:tc>
        <w:tc>
          <w:tcPr>
            <w:tcW w:w="1338" w:type="dxa"/>
            <w:tcBorders>
              <w:left w:val="single" w:color="auto" w:sz="4" w:space="0"/>
            </w:tcBorders>
            <w:vAlign w:val="center"/>
          </w:tcPr>
          <w:p>
            <w:pPr>
              <w:pStyle w:val="11"/>
              <w:snapToGrid w:val="0"/>
              <w:jc w:val="center"/>
              <w:rPr>
                <w:del w:id="545" w:author="gaixue" w:date="2022-06-08T10:03:40Z"/>
                <w:rFonts w:ascii="仿宋_GB2312" w:eastAsia="仿宋_GB2312"/>
                <w:sz w:val="24"/>
                <w:lang w:eastAsia="zh-CN"/>
              </w:rPr>
            </w:pPr>
            <w:del w:id="546" w:author="gaixue" w:date="2022-06-08T10:03:40Z">
              <w:r>
                <w:rPr>
                  <w:rFonts w:hint="eastAsia" w:ascii="仿宋_GB2312" w:eastAsia="仿宋_GB2312"/>
                  <w:sz w:val="24"/>
                  <w:lang w:eastAsia="zh-CN"/>
                </w:rPr>
                <w:delText>交易商号/客户号</w:delText>
              </w:r>
            </w:del>
          </w:p>
          <w:p>
            <w:pPr>
              <w:pStyle w:val="11"/>
              <w:snapToGrid w:val="0"/>
              <w:jc w:val="center"/>
              <w:rPr>
                <w:del w:id="547" w:author="gaixue" w:date="2022-06-08T10:03:40Z"/>
                <w:rFonts w:ascii="仿宋_GB2312" w:eastAsia="仿宋_GB2312"/>
                <w:sz w:val="24"/>
                <w:lang w:eastAsia="zh-CN"/>
              </w:rPr>
            </w:pPr>
            <w:del w:id="548" w:author="gaixue" w:date="2022-06-08T10:03:40Z">
              <w:r>
                <w:rPr>
                  <w:rFonts w:hint="eastAsia" w:ascii="仿宋_GB2312" w:eastAsia="仿宋_GB2312"/>
                  <w:color w:val="C4BD97" w:themeColor="background2" w:themeShade="BF"/>
                  <w:sz w:val="24"/>
                  <w:highlight w:val="cyan"/>
                  <w:lang w:eastAsia="zh-CN"/>
                </w:rPr>
                <w:delText>（变更必填。新增不填）</w:delText>
              </w:r>
            </w:del>
          </w:p>
        </w:tc>
        <w:tc>
          <w:tcPr>
            <w:tcW w:w="1237" w:type="dxa"/>
            <w:vAlign w:val="center"/>
          </w:tcPr>
          <w:p>
            <w:pPr>
              <w:pStyle w:val="11"/>
              <w:snapToGrid w:val="0"/>
              <w:jc w:val="center"/>
              <w:rPr>
                <w:del w:id="549" w:author="gaixue" w:date="2022-06-08T10:03:40Z"/>
                <w:rFonts w:ascii="仿宋_GB2312" w:eastAsia="仿宋_GB2312"/>
                <w:sz w:val="24"/>
                <w:lang w:eastAsia="zh-CN"/>
              </w:rPr>
            </w:pPr>
            <w:del w:id="550" w:author="gaixue" w:date="2022-06-08T10:03:40Z">
              <w:r>
                <w:rPr>
                  <w:rFonts w:hint="eastAsia" w:ascii="仿宋_GB2312" w:eastAsia="仿宋_GB2312"/>
                  <w:sz w:val="24"/>
                  <w:lang w:eastAsia="zh-CN"/>
                </w:rPr>
                <w:delText>操作用户</w:delText>
              </w:r>
            </w:del>
          </w:p>
          <w:p>
            <w:pPr>
              <w:pStyle w:val="11"/>
              <w:snapToGrid w:val="0"/>
              <w:jc w:val="center"/>
              <w:rPr>
                <w:del w:id="551" w:author="gaixue" w:date="2022-06-08T10:03:40Z"/>
                <w:rFonts w:ascii="仿宋_GB2312" w:eastAsia="仿宋_GB2312"/>
                <w:sz w:val="24"/>
                <w:lang w:eastAsia="zh-CN"/>
              </w:rPr>
            </w:pPr>
            <w:del w:id="552" w:author="gaixue" w:date="2022-06-08T10:03:40Z">
              <w:r>
                <w:rPr>
                  <w:rFonts w:hint="eastAsia" w:ascii="仿宋_GB2312" w:eastAsia="仿宋_GB2312"/>
                  <w:sz w:val="24"/>
                  <w:lang w:eastAsia="zh-CN"/>
                </w:rPr>
                <w:delText>姓名</w:delText>
              </w:r>
            </w:del>
          </w:p>
        </w:tc>
        <w:tc>
          <w:tcPr>
            <w:tcW w:w="1450" w:type="dxa"/>
            <w:vAlign w:val="center"/>
          </w:tcPr>
          <w:p>
            <w:pPr>
              <w:pStyle w:val="11"/>
              <w:jc w:val="center"/>
              <w:rPr>
                <w:del w:id="553" w:author="gaixue" w:date="2022-06-08T10:03:40Z"/>
                <w:rFonts w:ascii="仿宋_GB2312" w:eastAsia="仿宋_GB2312"/>
                <w:sz w:val="24"/>
                <w:lang w:eastAsia="zh-CN"/>
              </w:rPr>
            </w:pPr>
            <w:del w:id="554" w:author="gaixue" w:date="2022-06-08T10:03:40Z">
              <w:r>
                <w:rPr>
                  <w:rFonts w:ascii="仿宋_GB2312" w:eastAsia="仿宋_GB2312"/>
                  <w:sz w:val="24"/>
                  <w:lang w:eastAsia="zh-CN"/>
                </w:rPr>
                <w:delText>手机号码</w:delText>
              </w:r>
            </w:del>
          </w:p>
        </w:tc>
        <w:tc>
          <w:tcPr>
            <w:tcW w:w="1588" w:type="dxa"/>
            <w:vAlign w:val="center"/>
          </w:tcPr>
          <w:p>
            <w:pPr>
              <w:pStyle w:val="11"/>
              <w:jc w:val="center"/>
              <w:rPr>
                <w:del w:id="555" w:author="gaixue" w:date="2022-06-08T10:03:40Z"/>
                <w:rFonts w:ascii="仿宋_GB2312" w:eastAsia="仿宋_GB2312"/>
                <w:sz w:val="24"/>
                <w:lang w:eastAsia="zh-CN"/>
              </w:rPr>
            </w:pPr>
            <w:del w:id="556" w:author="gaixue" w:date="2022-06-08T10:03:40Z">
              <w:r>
                <w:rPr>
                  <w:rFonts w:hint="eastAsia" w:ascii="仿宋_GB2312" w:eastAsia="仿宋_GB2312"/>
                  <w:sz w:val="24"/>
                  <w:lang w:eastAsia="zh-CN"/>
                </w:rPr>
                <w:delText>角色</w:delText>
              </w:r>
            </w:del>
          </w:p>
          <w:p>
            <w:pPr>
              <w:pStyle w:val="11"/>
              <w:jc w:val="center"/>
              <w:rPr>
                <w:del w:id="557" w:author="gaixue" w:date="2022-06-08T10:03:40Z"/>
                <w:rFonts w:ascii="仿宋_GB2312" w:eastAsia="仿宋_GB2312"/>
                <w:sz w:val="24"/>
                <w:lang w:eastAsia="zh-CN"/>
              </w:rPr>
            </w:pPr>
            <w:del w:id="558" w:author="gaixue" w:date="2022-06-08T10:03:40Z">
              <w:r>
                <w:rPr>
                  <w:rFonts w:hint="eastAsia" w:ascii="仿宋_GB2312" w:eastAsia="仿宋_GB2312"/>
                  <w:sz w:val="24"/>
                  <w:lang w:eastAsia="zh-CN"/>
                </w:rPr>
                <w:delText>（全部/交易/资金/其他）</w:delText>
              </w:r>
            </w:del>
          </w:p>
        </w:tc>
        <w:tc>
          <w:tcPr>
            <w:tcW w:w="2185" w:type="dxa"/>
            <w:vAlign w:val="center"/>
          </w:tcPr>
          <w:p>
            <w:pPr>
              <w:pStyle w:val="11"/>
              <w:jc w:val="center"/>
              <w:rPr>
                <w:del w:id="559" w:author="gaixue" w:date="2022-06-08T10:03:40Z"/>
                <w:rFonts w:ascii="仿宋_GB2312" w:eastAsia="仿宋_GB2312"/>
                <w:sz w:val="24"/>
                <w:lang w:eastAsia="zh-CN"/>
              </w:rPr>
            </w:pPr>
            <w:del w:id="560" w:author="gaixue" w:date="2022-06-08T10:03:40Z">
              <w:r>
                <w:rPr>
                  <w:rFonts w:hint="eastAsia" w:ascii="仿宋_GB2312" w:eastAsia="仿宋_GB2312"/>
                  <w:sz w:val="24"/>
                  <w:lang w:eastAsia="zh-CN"/>
                </w:rPr>
                <w:delText>备注</w:delText>
              </w:r>
            </w:del>
          </w:p>
          <w:p>
            <w:pPr>
              <w:pStyle w:val="11"/>
              <w:jc w:val="center"/>
              <w:rPr>
                <w:del w:id="561" w:author="gaixue" w:date="2022-06-08T10:03:40Z"/>
                <w:rFonts w:ascii="仿宋_GB2312" w:eastAsia="仿宋_GB2312"/>
                <w:sz w:val="24"/>
                <w:lang w:eastAsia="zh-CN"/>
              </w:rPr>
            </w:pPr>
            <w:del w:id="562" w:author="gaixue" w:date="2022-06-08T10:03:40Z">
              <w:r>
                <w:rPr>
                  <w:rFonts w:hint="eastAsia" w:ascii="仿宋_GB2312" w:eastAsia="仿宋_GB2312"/>
                  <w:color w:val="C4BD97" w:themeColor="background2" w:themeShade="BF"/>
                  <w:sz w:val="24"/>
                  <w:highlight w:val="cyan"/>
                  <w:lang w:eastAsia="zh-CN"/>
                </w:rPr>
                <w:delText>（可注明为用户开通的业务类型，如无备注，则默认为上面勾选的全部业务类型）</w:delText>
              </w:r>
            </w:del>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jc w:val="center"/>
          <w:del w:id="563" w:author="gaixue" w:date="2022-06-08T10:03:40Z"/>
        </w:trPr>
        <w:tc>
          <w:tcPr>
            <w:tcW w:w="1262" w:type="dxa"/>
            <w:vAlign w:val="center"/>
          </w:tcPr>
          <w:p>
            <w:pPr>
              <w:pStyle w:val="11"/>
              <w:spacing w:before="116"/>
              <w:jc w:val="center"/>
              <w:rPr>
                <w:del w:id="564" w:author="gaixue" w:date="2022-06-08T10:03:40Z"/>
                <w:rFonts w:ascii="仿宋_GB2312" w:eastAsia="仿宋_GB2312"/>
                <w:sz w:val="24"/>
                <w:lang w:eastAsia="zh-CN"/>
              </w:rPr>
            </w:pPr>
            <w:del w:id="565" w:author="gaixue" w:date="2022-06-08T10:03:40Z">
              <w:r>
                <w:rPr>
                  <w:rFonts w:hint="eastAsia" w:ascii="仿宋_GB2312" w:eastAsia="仿宋_GB2312"/>
                  <w:sz w:val="24"/>
                  <w:lang w:eastAsia="zh-CN"/>
                </w:rPr>
                <w:delText>1</w:delText>
              </w:r>
            </w:del>
          </w:p>
        </w:tc>
        <w:tc>
          <w:tcPr>
            <w:tcW w:w="1275" w:type="dxa"/>
            <w:tcBorders>
              <w:right w:val="single" w:color="auto" w:sz="4" w:space="0"/>
            </w:tcBorders>
            <w:vAlign w:val="center"/>
          </w:tcPr>
          <w:p>
            <w:pPr>
              <w:pStyle w:val="11"/>
              <w:jc w:val="center"/>
              <w:rPr>
                <w:del w:id="566" w:author="gaixue" w:date="2022-06-08T10:03:40Z"/>
                <w:rFonts w:ascii="仿宋_GB2312" w:eastAsia="仿宋_GB2312"/>
                <w:sz w:val="24"/>
                <w:lang w:eastAsia="zh-CN"/>
              </w:rPr>
            </w:pPr>
          </w:p>
        </w:tc>
        <w:tc>
          <w:tcPr>
            <w:tcW w:w="1338" w:type="dxa"/>
            <w:tcBorders>
              <w:left w:val="single" w:color="auto" w:sz="4" w:space="0"/>
            </w:tcBorders>
            <w:vAlign w:val="center"/>
          </w:tcPr>
          <w:p>
            <w:pPr>
              <w:pStyle w:val="11"/>
              <w:jc w:val="center"/>
              <w:rPr>
                <w:del w:id="567" w:author="gaixue" w:date="2022-06-08T10:03:40Z"/>
                <w:rFonts w:ascii="仿宋_GB2312" w:eastAsia="仿宋_GB2312"/>
                <w:sz w:val="24"/>
                <w:lang w:eastAsia="zh-CN"/>
              </w:rPr>
            </w:pPr>
          </w:p>
        </w:tc>
        <w:tc>
          <w:tcPr>
            <w:tcW w:w="1237" w:type="dxa"/>
            <w:vAlign w:val="center"/>
          </w:tcPr>
          <w:p>
            <w:pPr>
              <w:pStyle w:val="11"/>
              <w:spacing w:line="313" w:lineRule="exact"/>
              <w:jc w:val="center"/>
              <w:rPr>
                <w:del w:id="568" w:author="gaixue" w:date="2022-06-08T10:03:40Z"/>
                <w:rFonts w:ascii="仿宋_GB2312" w:eastAsia="仿宋_GB2312"/>
                <w:sz w:val="24"/>
                <w:lang w:eastAsia="zh-CN"/>
              </w:rPr>
            </w:pPr>
          </w:p>
        </w:tc>
        <w:tc>
          <w:tcPr>
            <w:tcW w:w="1450" w:type="dxa"/>
            <w:vAlign w:val="center"/>
          </w:tcPr>
          <w:p>
            <w:pPr>
              <w:pStyle w:val="11"/>
              <w:jc w:val="center"/>
              <w:rPr>
                <w:del w:id="569" w:author="gaixue" w:date="2022-06-08T10:03:40Z"/>
                <w:rFonts w:ascii="仿宋_GB2312" w:eastAsia="仿宋_GB2312"/>
                <w:sz w:val="24"/>
                <w:lang w:eastAsia="zh-CN"/>
              </w:rPr>
            </w:pPr>
          </w:p>
        </w:tc>
        <w:tc>
          <w:tcPr>
            <w:tcW w:w="1588" w:type="dxa"/>
          </w:tcPr>
          <w:p>
            <w:pPr>
              <w:pStyle w:val="11"/>
              <w:jc w:val="center"/>
              <w:rPr>
                <w:del w:id="570" w:author="gaixue" w:date="2022-06-08T10:03:40Z"/>
                <w:rFonts w:ascii="仿宋_GB2312" w:eastAsia="仿宋_GB2312"/>
                <w:sz w:val="24"/>
                <w:lang w:eastAsia="zh-CN"/>
              </w:rPr>
            </w:pPr>
          </w:p>
        </w:tc>
        <w:tc>
          <w:tcPr>
            <w:tcW w:w="2185" w:type="dxa"/>
          </w:tcPr>
          <w:p>
            <w:pPr>
              <w:pStyle w:val="11"/>
              <w:jc w:val="center"/>
              <w:rPr>
                <w:del w:id="571" w:author="gaixue" w:date="2022-06-08T10:03:40Z"/>
                <w:rFonts w:ascii="仿宋_GB2312" w:eastAsia="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del w:id="572" w:author="gaixue" w:date="2022-06-08T10:03:40Z"/>
        </w:trPr>
        <w:tc>
          <w:tcPr>
            <w:tcW w:w="1262" w:type="dxa"/>
            <w:vAlign w:val="center"/>
          </w:tcPr>
          <w:p>
            <w:pPr>
              <w:pStyle w:val="11"/>
              <w:spacing w:before="96"/>
              <w:jc w:val="center"/>
              <w:rPr>
                <w:del w:id="573" w:author="gaixue" w:date="2022-06-08T10:03:40Z"/>
                <w:rFonts w:ascii="仿宋_GB2312" w:eastAsia="仿宋_GB2312"/>
                <w:sz w:val="24"/>
                <w:lang w:eastAsia="zh-CN"/>
              </w:rPr>
            </w:pPr>
            <w:del w:id="574" w:author="gaixue" w:date="2022-06-08T10:03:40Z">
              <w:r>
                <w:rPr>
                  <w:rFonts w:hint="eastAsia" w:ascii="仿宋_GB2312" w:eastAsia="仿宋_GB2312"/>
                  <w:sz w:val="24"/>
                  <w:lang w:eastAsia="zh-CN"/>
                </w:rPr>
                <w:delText>2</w:delText>
              </w:r>
            </w:del>
          </w:p>
        </w:tc>
        <w:tc>
          <w:tcPr>
            <w:tcW w:w="1275" w:type="dxa"/>
            <w:tcBorders>
              <w:right w:val="single" w:color="auto" w:sz="4" w:space="0"/>
            </w:tcBorders>
            <w:vAlign w:val="center"/>
          </w:tcPr>
          <w:p>
            <w:pPr>
              <w:pStyle w:val="11"/>
              <w:jc w:val="center"/>
              <w:rPr>
                <w:del w:id="575" w:author="gaixue" w:date="2022-06-08T10:03:40Z"/>
                <w:rFonts w:ascii="仿宋_GB2312" w:eastAsia="仿宋_GB2312"/>
                <w:sz w:val="24"/>
                <w:lang w:eastAsia="zh-CN"/>
              </w:rPr>
            </w:pPr>
          </w:p>
        </w:tc>
        <w:tc>
          <w:tcPr>
            <w:tcW w:w="1338" w:type="dxa"/>
            <w:tcBorders>
              <w:left w:val="single" w:color="auto" w:sz="4" w:space="0"/>
              <w:right w:val="single" w:color="auto" w:sz="4" w:space="0"/>
            </w:tcBorders>
            <w:vAlign w:val="center"/>
          </w:tcPr>
          <w:p>
            <w:pPr>
              <w:pStyle w:val="11"/>
              <w:jc w:val="center"/>
              <w:rPr>
                <w:del w:id="576" w:author="gaixue" w:date="2022-06-08T10:03:40Z"/>
                <w:rFonts w:ascii="仿宋_GB2312" w:eastAsia="仿宋_GB2312"/>
                <w:sz w:val="24"/>
                <w:lang w:eastAsia="zh-CN"/>
              </w:rPr>
            </w:pPr>
          </w:p>
        </w:tc>
        <w:tc>
          <w:tcPr>
            <w:tcW w:w="1237" w:type="dxa"/>
            <w:tcBorders>
              <w:left w:val="single" w:color="auto" w:sz="4" w:space="0"/>
              <w:right w:val="single" w:color="auto" w:sz="4" w:space="0"/>
            </w:tcBorders>
            <w:vAlign w:val="center"/>
          </w:tcPr>
          <w:p>
            <w:pPr>
              <w:pStyle w:val="11"/>
              <w:spacing w:before="96"/>
              <w:jc w:val="center"/>
              <w:rPr>
                <w:del w:id="577" w:author="gaixue" w:date="2022-06-08T10:03:40Z"/>
                <w:rFonts w:ascii="仿宋_GB2312" w:eastAsia="仿宋_GB2312"/>
                <w:sz w:val="24"/>
                <w:lang w:eastAsia="zh-CN"/>
              </w:rPr>
            </w:pPr>
          </w:p>
        </w:tc>
        <w:tc>
          <w:tcPr>
            <w:tcW w:w="1450" w:type="dxa"/>
            <w:tcBorders>
              <w:left w:val="single" w:color="auto" w:sz="4" w:space="0"/>
            </w:tcBorders>
            <w:vAlign w:val="center"/>
          </w:tcPr>
          <w:p>
            <w:pPr>
              <w:pStyle w:val="11"/>
              <w:jc w:val="center"/>
              <w:rPr>
                <w:del w:id="578" w:author="gaixue" w:date="2022-06-08T10:03:40Z"/>
                <w:rFonts w:ascii="仿宋_GB2312" w:eastAsia="仿宋_GB2312"/>
                <w:sz w:val="24"/>
                <w:lang w:eastAsia="zh-CN"/>
              </w:rPr>
            </w:pPr>
          </w:p>
        </w:tc>
        <w:tc>
          <w:tcPr>
            <w:tcW w:w="1588" w:type="dxa"/>
            <w:tcBorders>
              <w:left w:val="single" w:color="auto" w:sz="4" w:space="0"/>
            </w:tcBorders>
          </w:tcPr>
          <w:p>
            <w:pPr>
              <w:pStyle w:val="11"/>
              <w:jc w:val="center"/>
              <w:rPr>
                <w:del w:id="579" w:author="gaixue" w:date="2022-06-08T10:03:40Z"/>
                <w:rFonts w:ascii="仿宋_GB2312" w:eastAsia="仿宋_GB2312"/>
                <w:sz w:val="24"/>
                <w:lang w:eastAsia="zh-CN"/>
              </w:rPr>
            </w:pPr>
          </w:p>
        </w:tc>
        <w:tc>
          <w:tcPr>
            <w:tcW w:w="2185" w:type="dxa"/>
            <w:tcBorders>
              <w:left w:val="single" w:color="auto" w:sz="4" w:space="0"/>
            </w:tcBorders>
          </w:tcPr>
          <w:p>
            <w:pPr>
              <w:pStyle w:val="11"/>
              <w:jc w:val="center"/>
              <w:rPr>
                <w:del w:id="580" w:author="gaixue" w:date="2022-06-08T10:03:40Z"/>
                <w:rFonts w:ascii="仿宋_GB2312" w:eastAsia="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del w:id="581" w:author="gaixue" w:date="2022-06-08T10:03:40Z"/>
        </w:trPr>
        <w:tc>
          <w:tcPr>
            <w:tcW w:w="1262" w:type="dxa"/>
            <w:vAlign w:val="center"/>
          </w:tcPr>
          <w:p>
            <w:pPr>
              <w:pStyle w:val="11"/>
              <w:spacing w:before="94"/>
              <w:jc w:val="center"/>
              <w:rPr>
                <w:del w:id="582" w:author="gaixue" w:date="2022-06-08T10:03:40Z"/>
                <w:rFonts w:ascii="仿宋_GB2312" w:eastAsia="仿宋_GB2312"/>
                <w:sz w:val="24"/>
                <w:lang w:eastAsia="zh-CN"/>
              </w:rPr>
            </w:pPr>
            <w:del w:id="583" w:author="gaixue" w:date="2022-06-08T10:03:40Z">
              <w:r>
                <w:rPr>
                  <w:rFonts w:hint="eastAsia" w:ascii="仿宋_GB2312" w:eastAsia="仿宋_GB2312"/>
                  <w:sz w:val="24"/>
                  <w:lang w:eastAsia="zh-CN"/>
                </w:rPr>
                <w:delText>3</w:delText>
              </w:r>
            </w:del>
          </w:p>
        </w:tc>
        <w:tc>
          <w:tcPr>
            <w:tcW w:w="1275" w:type="dxa"/>
            <w:tcBorders>
              <w:right w:val="single" w:color="auto" w:sz="4" w:space="0"/>
            </w:tcBorders>
            <w:vAlign w:val="center"/>
          </w:tcPr>
          <w:p>
            <w:pPr>
              <w:pStyle w:val="11"/>
              <w:jc w:val="center"/>
              <w:rPr>
                <w:del w:id="584" w:author="gaixue" w:date="2022-06-08T10:03:40Z"/>
                <w:rFonts w:ascii="仿宋_GB2312" w:eastAsia="仿宋_GB2312"/>
                <w:sz w:val="24"/>
                <w:lang w:eastAsia="zh-CN"/>
              </w:rPr>
            </w:pPr>
          </w:p>
        </w:tc>
        <w:tc>
          <w:tcPr>
            <w:tcW w:w="1338" w:type="dxa"/>
            <w:tcBorders>
              <w:left w:val="single" w:color="auto" w:sz="4" w:space="0"/>
              <w:right w:val="single" w:color="auto" w:sz="4" w:space="0"/>
            </w:tcBorders>
            <w:vAlign w:val="center"/>
          </w:tcPr>
          <w:p>
            <w:pPr>
              <w:pStyle w:val="11"/>
              <w:jc w:val="center"/>
              <w:rPr>
                <w:del w:id="585" w:author="gaixue" w:date="2022-06-08T10:03:40Z"/>
                <w:rFonts w:ascii="仿宋_GB2312" w:eastAsia="仿宋_GB2312"/>
                <w:sz w:val="24"/>
                <w:lang w:eastAsia="zh-CN"/>
              </w:rPr>
            </w:pPr>
          </w:p>
        </w:tc>
        <w:tc>
          <w:tcPr>
            <w:tcW w:w="1237" w:type="dxa"/>
            <w:tcBorders>
              <w:left w:val="single" w:color="auto" w:sz="4" w:space="0"/>
              <w:right w:val="single" w:color="auto" w:sz="4" w:space="0"/>
            </w:tcBorders>
            <w:vAlign w:val="center"/>
          </w:tcPr>
          <w:p>
            <w:pPr>
              <w:pStyle w:val="11"/>
              <w:jc w:val="center"/>
              <w:rPr>
                <w:del w:id="586" w:author="gaixue" w:date="2022-06-08T10:03:40Z"/>
                <w:rFonts w:ascii="仿宋_GB2312" w:eastAsia="仿宋_GB2312"/>
                <w:sz w:val="24"/>
                <w:lang w:eastAsia="zh-CN"/>
              </w:rPr>
            </w:pPr>
          </w:p>
        </w:tc>
        <w:tc>
          <w:tcPr>
            <w:tcW w:w="1450" w:type="dxa"/>
            <w:tcBorders>
              <w:left w:val="single" w:color="auto" w:sz="4" w:space="0"/>
            </w:tcBorders>
            <w:vAlign w:val="center"/>
          </w:tcPr>
          <w:p>
            <w:pPr>
              <w:pStyle w:val="11"/>
              <w:jc w:val="center"/>
              <w:rPr>
                <w:del w:id="587" w:author="gaixue" w:date="2022-06-08T10:03:40Z"/>
                <w:rFonts w:ascii="仿宋_GB2312" w:eastAsia="仿宋_GB2312"/>
                <w:sz w:val="24"/>
                <w:lang w:eastAsia="zh-CN"/>
              </w:rPr>
            </w:pPr>
          </w:p>
        </w:tc>
        <w:tc>
          <w:tcPr>
            <w:tcW w:w="1588" w:type="dxa"/>
            <w:tcBorders>
              <w:left w:val="single" w:color="auto" w:sz="4" w:space="0"/>
            </w:tcBorders>
          </w:tcPr>
          <w:p>
            <w:pPr>
              <w:pStyle w:val="11"/>
              <w:jc w:val="center"/>
              <w:rPr>
                <w:del w:id="588" w:author="gaixue" w:date="2022-06-08T10:03:40Z"/>
                <w:rFonts w:ascii="仿宋_GB2312" w:eastAsia="仿宋_GB2312"/>
                <w:sz w:val="24"/>
                <w:lang w:eastAsia="zh-CN"/>
              </w:rPr>
            </w:pPr>
          </w:p>
        </w:tc>
        <w:tc>
          <w:tcPr>
            <w:tcW w:w="2185" w:type="dxa"/>
            <w:tcBorders>
              <w:left w:val="single" w:color="auto" w:sz="4" w:space="0"/>
            </w:tcBorders>
          </w:tcPr>
          <w:p>
            <w:pPr>
              <w:pStyle w:val="11"/>
              <w:jc w:val="center"/>
              <w:rPr>
                <w:del w:id="589" w:author="gaixue" w:date="2022-06-08T10:03:40Z"/>
                <w:rFonts w:ascii="仿宋_GB2312" w:eastAsia="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jc w:val="center"/>
          <w:del w:id="590" w:author="gaixue" w:date="2022-06-08T10:03:40Z"/>
        </w:trPr>
        <w:tc>
          <w:tcPr>
            <w:tcW w:w="1262" w:type="dxa"/>
            <w:vAlign w:val="center"/>
          </w:tcPr>
          <w:p>
            <w:pPr>
              <w:pStyle w:val="11"/>
              <w:spacing w:before="94"/>
              <w:jc w:val="center"/>
              <w:rPr>
                <w:del w:id="591" w:author="gaixue" w:date="2022-06-08T10:03:40Z"/>
                <w:rFonts w:ascii="仿宋_GB2312" w:eastAsia="仿宋_GB2312"/>
                <w:sz w:val="24"/>
                <w:lang w:eastAsia="zh-CN"/>
              </w:rPr>
            </w:pPr>
            <w:del w:id="592" w:author="gaixue" w:date="2022-06-08T10:03:40Z">
              <w:r>
                <w:rPr>
                  <w:rFonts w:hint="eastAsia" w:ascii="仿宋_GB2312" w:eastAsia="仿宋_GB2312"/>
                  <w:sz w:val="24"/>
                  <w:lang w:eastAsia="zh-CN"/>
                </w:rPr>
                <w:delText>4</w:delText>
              </w:r>
            </w:del>
          </w:p>
        </w:tc>
        <w:tc>
          <w:tcPr>
            <w:tcW w:w="1275" w:type="dxa"/>
            <w:tcBorders>
              <w:right w:val="single" w:color="auto" w:sz="4" w:space="0"/>
            </w:tcBorders>
            <w:vAlign w:val="center"/>
          </w:tcPr>
          <w:p>
            <w:pPr>
              <w:pStyle w:val="11"/>
              <w:spacing w:before="94"/>
              <w:ind w:left="-22" w:leftChars="-10"/>
              <w:jc w:val="center"/>
              <w:rPr>
                <w:del w:id="593" w:author="gaixue" w:date="2022-06-08T10:03:40Z"/>
                <w:rFonts w:ascii="仿宋_GB2312" w:eastAsia="仿宋_GB2312"/>
                <w:sz w:val="24"/>
                <w:lang w:eastAsia="zh-CN"/>
              </w:rPr>
            </w:pPr>
          </w:p>
        </w:tc>
        <w:tc>
          <w:tcPr>
            <w:tcW w:w="1338" w:type="dxa"/>
            <w:tcBorders>
              <w:left w:val="single" w:color="auto" w:sz="4" w:space="0"/>
              <w:right w:val="single" w:color="auto" w:sz="4" w:space="0"/>
            </w:tcBorders>
            <w:vAlign w:val="center"/>
          </w:tcPr>
          <w:p>
            <w:pPr>
              <w:pStyle w:val="11"/>
              <w:spacing w:before="94"/>
              <w:ind w:left="-22" w:leftChars="-10"/>
              <w:jc w:val="center"/>
              <w:rPr>
                <w:del w:id="594" w:author="gaixue" w:date="2022-06-08T10:03:40Z"/>
                <w:rFonts w:ascii="仿宋_GB2312" w:eastAsia="仿宋_GB2312"/>
                <w:sz w:val="24"/>
                <w:lang w:eastAsia="zh-CN"/>
              </w:rPr>
            </w:pPr>
          </w:p>
        </w:tc>
        <w:tc>
          <w:tcPr>
            <w:tcW w:w="1237" w:type="dxa"/>
            <w:tcBorders>
              <w:left w:val="single" w:color="auto" w:sz="4" w:space="0"/>
              <w:right w:val="single" w:color="auto" w:sz="4" w:space="0"/>
            </w:tcBorders>
            <w:vAlign w:val="center"/>
          </w:tcPr>
          <w:p>
            <w:pPr>
              <w:pStyle w:val="11"/>
              <w:jc w:val="center"/>
              <w:rPr>
                <w:del w:id="595" w:author="gaixue" w:date="2022-06-08T10:03:40Z"/>
                <w:rFonts w:ascii="仿宋_GB2312" w:eastAsia="仿宋_GB2312"/>
                <w:sz w:val="24"/>
                <w:lang w:eastAsia="zh-CN"/>
              </w:rPr>
            </w:pPr>
          </w:p>
        </w:tc>
        <w:tc>
          <w:tcPr>
            <w:tcW w:w="1450" w:type="dxa"/>
            <w:tcBorders>
              <w:left w:val="single" w:color="auto" w:sz="4" w:space="0"/>
            </w:tcBorders>
            <w:vAlign w:val="center"/>
          </w:tcPr>
          <w:p>
            <w:pPr>
              <w:pStyle w:val="11"/>
              <w:jc w:val="center"/>
              <w:rPr>
                <w:del w:id="596" w:author="gaixue" w:date="2022-06-08T10:03:40Z"/>
                <w:rFonts w:ascii="仿宋_GB2312" w:eastAsia="仿宋_GB2312"/>
                <w:sz w:val="24"/>
                <w:lang w:eastAsia="zh-CN"/>
              </w:rPr>
            </w:pPr>
          </w:p>
        </w:tc>
        <w:tc>
          <w:tcPr>
            <w:tcW w:w="1588" w:type="dxa"/>
            <w:tcBorders>
              <w:left w:val="single" w:color="auto" w:sz="4" w:space="0"/>
            </w:tcBorders>
          </w:tcPr>
          <w:p>
            <w:pPr>
              <w:pStyle w:val="11"/>
              <w:jc w:val="center"/>
              <w:rPr>
                <w:del w:id="597" w:author="gaixue" w:date="2022-06-08T10:03:40Z"/>
                <w:rFonts w:ascii="仿宋_GB2312" w:eastAsia="仿宋_GB2312"/>
                <w:sz w:val="24"/>
                <w:lang w:eastAsia="zh-CN"/>
              </w:rPr>
            </w:pPr>
          </w:p>
        </w:tc>
        <w:tc>
          <w:tcPr>
            <w:tcW w:w="2185" w:type="dxa"/>
            <w:tcBorders>
              <w:left w:val="single" w:color="auto" w:sz="4" w:space="0"/>
            </w:tcBorders>
          </w:tcPr>
          <w:p>
            <w:pPr>
              <w:pStyle w:val="11"/>
              <w:jc w:val="center"/>
              <w:rPr>
                <w:del w:id="598" w:author="gaixue" w:date="2022-06-08T10:03:40Z"/>
                <w:rFonts w:ascii="仿宋_GB2312" w:eastAsia="仿宋_GB2312"/>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0" w:hRule="atLeast"/>
          <w:jc w:val="center"/>
          <w:del w:id="599" w:author="gaixue" w:date="2022-06-08T10:03:40Z"/>
        </w:trPr>
        <w:tc>
          <w:tcPr>
            <w:tcW w:w="10335" w:type="dxa"/>
            <w:gridSpan w:val="7"/>
          </w:tcPr>
          <w:p>
            <w:pPr>
              <w:pStyle w:val="11"/>
              <w:rPr>
                <w:del w:id="600" w:author="gaixue" w:date="2022-06-08T10:03:40Z"/>
                <w:rFonts w:ascii="仿宋_GB2312" w:eastAsia="仿宋_GB2312"/>
                <w:b/>
                <w:sz w:val="24"/>
                <w:lang w:eastAsia="zh-CN"/>
              </w:rPr>
            </w:pPr>
          </w:p>
          <w:p>
            <w:pPr>
              <w:pStyle w:val="11"/>
              <w:spacing w:before="195" w:line="357" w:lineRule="auto"/>
              <w:ind w:left="103" w:right="-16" w:firstLine="480"/>
              <w:jc w:val="both"/>
              <w:rPr>
                <w:del w:id="601" w:author="gaixue" w:date="2022-06-08T10:03:40Z"/>
                <w:rFonts w:ascii="仿宋_GB2312" w:eastAsia="仿宋_GB2312"/>
                <w:sz w:val="28"/>
                <w:lang w:eastAsia="zh-CN"/>
              </w:rPr>
            </w:pPr>
            <w:del w:id="602" w:author="gaixue" w:date="2022-06-08T10:03:40Z">
              <w:r>
                <w:rPr>
                  <w:rFonts w:hint="eastAsia" w:ascii="仿宋_GB2312" w:eastAsia="仿宋_GB2312"/>
                  <w:spacing w:val="-8"/>
                  <w:sz w:val="28"/>
                  <w:lang w:eastAsia="zh-CN"/>
                </w:rPr>
                <w:delText>本公司已认真阅读大连商品交易所相关规定及规则，现为以上经办人员申请大连商品交易所综合服务平台用户，并授权上述经办人员以本公司名义在大连商品交易所综合服务平台操作相关业务。本公司</w:delText>
              </w:r>
            </w:del>
            <w:del w:id="603" w:author="gaixue" w:date="2022-06-08T10:03:40Z">
              <w:r>
                <w:rPr>
                  <w:rFonts w:hint="eastAsia" w:ascii="仿宋_GB2312" w:eastAsia="仿宋_GB2312"/>
                  <w:spacing w:val="-10"/>
                  <w:sz w:val="28"/>
                  <w:lang w:eastAsia="zh-CN"/>
                </w:rPr>
                <w:delText>承担以上经办人员的用户操作结果及可能由此带来的风险。</w:delText>
              </w:r>
            </w:del>
          </w:p>
          <w:p>
            <w:pPr>
              <w:pStyle w:val="11"/>
              <w:rPr>
                <w:del w:id="604" w:author="gaixue" w:date="2022-06-08T10:03:40Z"/>
                <w:rFonts w:ascii="仿宋_GB2312" w:eastAsia="仿宋_GB2312"/>
                <w:b/>
                <w:sz w:val="24"/>
                <w:lang w:eastAsia="zh-CN"/>
              </w:rPr>
            </w:pPr>
          </w:p>
          <w:p>
            <w:pPr>
              <w:pStyle w:val="11"/>
              <w:rPr>
                <w:del w:id="605" w:author="gaixue" w:date="2022-06-08T10:03:40Z"/>
                <w:rFonts w:ascii="仿宋_GB2312" w:eastAsia="仿宋_GB2312"/>
                <w:b/>
                <w:sz w:val="24"/>
                <w:lang w:eastAsia="zh-CN"/>
              </w:rPr>
            </w:pPr>
          </w:p>
          <w:p>
            <w:pPr>
              <w:pStyle w:val="11"/>
              <w:spacing w:before="5"/>
              <w:rPr>
                <w:del w:id="606" w:author="gaixue" w:date="2022-06-08T10:03:40Z"/>
                <w:rFonts w:ascii="仿宋_GB2312" w:eastAsia="仿宋_GB2312"/>
                <w:b/>
                <w:sz w:val="20"/>
                <w:lang w:eastAsia="zh-CN"/>
              </w:rPr>
            </w:pPr>
          </w:p>
          <w:p>
            <w:pPr>
              <w:pStyle w:val="11"/>
              <w:tabs>
                <w:tab w:val="left" w:pos="4543"/>
              </w:tabs>
              <w:ind w:left="583"/>
              <w:rPr>
                <w:del w:id="607" w:author="gaixue" w:date="2022-06-08T10:03:40Z"/>
                <w:rFonts w:ascii="仿宋_GB2312" w:eastAsia="仿宋_GB2312"/>
                <w:sz w:val="24"/>
                <w:lang w:eastAsia="zh-CN"/>
              </w:rPr>
            </w:pPr>
            <w:del w:id="608" w:author="gaixue" w:date="2022-06-08T10:03:40Z">
              <w:r>
                <w:rPr>
                  <w:rFonts w:hint="eastAsia" w:ascii="仿宋_GB2312" w:eastAsia="仿宋_GB2312"/>
                  <w:sz w:val="24"/>
                  <w:lang w:eastAsia="zh-CN"/>
                </w:rPr>
                <w:delText>单位盖章：</w:delText>
              </w:r>
            </w:del>
            <w:del w:id="609" w:author="gaixue" w:date="2022-06-08T10:03:40Z">
              <w:r>
                <w:rPr>
                  <w:rFonts w:hint="eastAsia" w:ascii="仿宋_GB2312" w:eastAsia="仿宋_GB2312"/>
                  <w:sz w:val="24"/>
                  <w:lang w:eastAsia="zh-CN"/>
                </w:rPr>
                <w:tab/>
              </w:r>
            </w:del>
            <w:del w:id="610" w:author="gaixue" w:date="2022-06-08T10:03:40Z">
              <w:r>
                <w:rPr>
                  <w:rFonts w:hint="eastAsia" w:ascii="仿宋_GB2312" w:eastAsia="仿宋_GB2312"/>
                  <w:sz w:val="24"/>
                  <w:lang w:eastAsia="zh-CN"/>
                </w:rPr>
                <w:delText>法定代表人签章：</w:delText>
              </w:r>
            </w:del>
          </w:p>
          <w:p>
            <w:pPr>
              <w:pStyle w:val="11"/>
              <w:tabs>
                <w:tab w:val="left" w:pos="4543"/>
              </w:tabs>
              <w:ind w:left="583"/>
              <w:rPr>
                <w:del w:id="611" w:author="gaixue" w:date="2022-06-08T10:03:40Z"/>
                <w:rFonts w:ascii="仿宋_GB2312" w:eastAsia="仿宋_GB2312"/>
                <w:sz w:val="24"/>
                <w:lang w:eastAsia="zh-CN"/>
              </w:rPr>
            </w:pPr>
          </w:p>
          <w:p>
            <w:pPr>
              <w:pStyle w:val="11"/>
              <w:tabs>
                <w:tab w:val="left" w:pos="4543"/>
              </w:tabs>
              <w:ind w:left="583"/>
              <w:rPr>
                <w:del w:id="612" w:author="gaixue" w:date="2022-06-08T10:03:40Z"/>
                <w:rFonts w:ascii="仿宋_GB2312" w:eastAsia="仿宋_GB2312"/>
                <w:sz w:val="24"/>
                <w:lang w:eastAsia="zh-CN"/>
              </w:rPr>
            </w:pPr>
          </w:p>
          <w:p>
            <w:pPr>
              <w:pStyle w:val="11"/>
              <w:tabs>
                <w:tab w:val="left" w:pos="4543"/>
              </w:tabs>
              <w:ind w:left="583"/>
              <w:rPr>
                <w:del w:id="613" w:author="gaixue" w:date="2022-06-08T10:03:40Z"/>
                <w:rFonts w:ascii="仿宋_GB2312" w:eastAsia="仿宋_GB2312"/>
                <w:sz w:val="24"/>
                <w:lang w:eastAsia="zh-CN"/>
              </w:rPr>
            </w:pPr>
          </w:p>
          <w:p>
            <w:pPr>
              <w:pStyle w:val="11"/>
              <w:tabs>
                <w:tab w:val="left" w:pos="4543"/>
              </w:tabs>
              <w:ind w:left="583"/>
              <w:rPr>
                <w:del w:id="614" w:author="gaixue" w:date="2022-06-08T10:03:40Z"/>
                <w:rFonts w:ascii="仿宋_GB2312" w:eastAsia="仿宋_GB2312"/>
                <w:sz w:val="24"/>
                <w:lang w:eastAsia="zh-CN"/>
              </w:rPr>
            </w:pPr>
          </w:p>
          <w:p>
            <w:pPr>
              <w:pStyle w:val="11"/>
              <w:tabs>
                <w:tab w:val="left" w:pos="4543"/>
              </w:tabs>
              <w:ind w:left="583"/>
              <w:rPr>
                <w:del w:id="615" w:author="gaixue" w:date="2022-06-08T10:03:40Z"/>
                <w:rFonts w:ascii="仿宋_GB2312" w:eastAsia="仿宋_GB2312"/>
                <w:sz w:val="24"/>
                <w:lang w:eastAsia="zh-CN"/>
              </w:rPr>
            </w:pPr>
          </w:p>
          <w:p>
            <w:pPr>
              <w:pStyle w:val="11"/>
              <w:jc w:val="right"/>
              <w:rPr>
                <w:del w:id="616" w:author="gaixue" w:date="2022-06-08T10:03:40Z"/>
                <w:rFonts w:ascii="仿宋_GB2312" w:eastAsia="仿宋_GB2312"/>
                <w:b/>
                <w:sz w:val="24"/>
                <w:lang w:eastAsia="zh-CN"/>
              </w:rPr>
            </w:pPr>
            <w:del w:id="617" w:author="gaixue" w:date="2022-06-08T10:03:40Z">
              <w:r>
                <w:rPr>
                  <w:rFonts w:hint="eastAsia" w:ascii="仿宋_GB2312" w:eastAsia="仿宋_GB2312"/>
                  <w:sz w:val="28"/>
                </w:rPr>
                <w:delText>申请日期：</w:delText>
              </w:r>
            </w:del>
            <w:del w:id="618" w:author="gaixue" w:date="2022-06-08T10:03:40Z">
              <w:r>
                <w:rPr>
                  <w:rFonts w:hint="eastAsia" w:ascii="仿宋_GB2312" w:eastAsia="仿宋_GB2312"/>
                  <w:sz w:val="28"/>
                </w:rPr>
                <w:tab/>
              </w:r>
            </w:del>
            <w:del w:id="619" w:author="gaixue" w:date="2022-06-08T10:03:40Z">
              <w:r>
                <w:rPr>
                  <w:rFonts w:hint="eastAsia" w:ascii="仿宋_GB2312" w:eastAsia="仿宋_GB2312"/>
                  <w:sz w:val="28"/>
                </w:rPr>
                <w:delText>年</w:delText>
              </w:r>
            </w:del>
            <w:del w:id="620" w:author="gaixue" w:date="2022-06-08T10:03:40Z">
              <w:r>
                <w:rPr>
                  <w:rFonts w:hint="eastAsia" w:ascii="仿宋_GB2312" w:eastAsia="仿宋_GB2312"/>
                  <w:sz w:val="28"/>
                </w:rPr>
                <w:tab/>
              </w:r>
            </w:del>
            <w:del w:id="621" w:author="gaixue" w:date="2022-06-08T10:03:40Z">
              <w:r>
                <w:rPr>
                  <w:rFonts w:hint="eastAsia" w:ascii="仿宋_GB2312" w:eastAsia="仿宋_GB2312"/>
                  <w:sz w:val="28"/>
                </w:rPr>
                <w:delText>月</w:delText>
              </w:r>
            </w:del>
            <w:del w:id="622" w:author="gaixue" w:date="2022-06-08T10:03:40Z">
              <w:r>
                <w:rPr>
                  <w:rFonts w:hint="eastAsia" w:ascii="仿宋_GB2312" w:eastAsia="仿宋_GB2312"/>
                  <w:sz w:val="28"/>
                </w:rPr>
                <w:tab/>
              </w:r>
            </w:del>
            <w:del w:id="623" w:author="gaixue" w:date="2022-06-08T10:03:40Z">
              <w:r>
                <w:rPr>
                  <w:rFonts w:hint="eastAsia" w:ascii="仿宋_GB2312" w:eastAsia="仿宋_GB2312"/>
                  <w:sz w:val="28"/>
                </w:rPr>
                <w:delText>日</w:delText>
              </w:r>
            </w:del>
          </w:p>
        </w:tc>
      </w:tr>
    </w:tbl>
    <w:p>
      <w:pPr>
        <w:autoSpaceDE/>
        <w:autoSpaceDN/>
        <w:spacing w:line="580" w:lineRule="exact"/>
        <w:jc w:val="both"/>
        <w:rPr>
          <w:del w:id="625" w:author="gaixue" w:date="2022-06-08T10:03:47Z"/>
          <w:rFonts w:ascii="Times New Roman" w:hAnsi="Times New Roman"/>
          <w:b/>
          <w:sz w:val="44"/>
          <w:szCs w:val="44"/>
          <w:lang w:eastAsia="zh-CN"/>
        </w:rPr>
        <w:sectPr>
          <w:pgSz w:w="11906" w:h="16838"/>
          <w:pgMar w:top="1440" w:right="1800" w:bottom="1440" w:left="1800" w:header="851" w:footer="992" w:gutter="0"/>
          <w:cols w:space="720" w:num="1"/>
          <w:docGrid w:type="lines" w:linePitch="312" w:charSpace="0"/>
        </w:sectPr>
        <w:pPrChange w:id="624" w:author="gaixue" w:date="2022-06-08T10:03:41Z">
          <w:pPr>
            <w:autoSpaceDE/>
            <w:autoSpaceDN/>
            <w:spacing w:line="580" w:lineRule="exact"/>
            <w:jc w:val="center"/>
          </w:pPr>
        </w:pPrChange>
      </w:pPr>
    </w:p>
    <w:p>
      <w:pPr>
        <w:pStyle w:val="2"/>
        <w:autoSpaceDE/>
        <w:autoSpaceDN/>
        <w:adjustRightInd w:val="0"/>
        <w:snapToGrid w:val="0"/>
        <w:spacing w:line="580" w:lineRule="exact"/>
        <w:ind w:right="22" w:rightChars="10"/>
        <w:rPr>
          <w:rFonts w:ascii="黑体" w:hAnsi="黑体" w:eastAsia="黑体" w:cs="黑体"/>
          <w:color w:val="000000"/>
          <w:sz w:val="32"/>
          <w:szCs w:val="32"/>
          <w:lang w:eastAsia="zh-CN" w:bidi="ar"/>
        </w:rPr>
      </w:pPr>
      <w:r>
        <w:rPr>
          <w:rFonts w:hint="eastAsia" w:ascii="黑体" w:hAnsi="黑体" w:eastAsia="黑体" w:cs="黑体"/>
          <w:color w:val="000000"/>
          <w:sz w:val="32"/>
          <w:szCs w:val="32"/>
          <w:lang w:eastAsia="zh-CN" w:bidi="ar"/>
        </w:rPr>
        <w:t>附件1.</w:t>
      </w:r>
      <w:ins w:id="626" w:author="gaixue" w:date="2022-06-08T11:20:49Z">
        <w:r>
          <w:rPr>
            <w:rFonts w:hint="eastAsia" w:ascii="黑体" w:hAnsi="黑体" w:eastAsia="黑体" w:cs="黑体"/>
            <w:color w:val="000000"/>
            <w:sz w:val="32"/>
            <w:szCs w:val="32"/>
            <w:lang w:val="en-US" w:eastAsia="zh-CN" w:bidi="ar"/>
          </w:rPr>
          <w:t>3</w:t>
        </w:r>
      </w:ins>
      <w:del w:id="627" w:author="gaixue" w:date="2022-06-08T10:03:51Z">
        <w:r>
          <w:rPr>
            <w:rFonts w:hint="eastAsia" w:ascii="黑体" w:hAnsi="黑体" w:eastAsia="黑体" w:cs="黑体"/>
            <w:color w:val="000000"/>
            <w:sz w:val="32"/>
            <w:szCs w:val="32"/>
            <w:lang w:eastAsia="zh-CN" w:bidi="ar"/>
          </w:rPr>
          <w:delText>8</w:delText>
        </w:r>
      </w:del>
    </w:p>
    <w:p>
      <w:pPr>
        <w:pStyle w:val="2"/>
        <w:autoSpaceDE/>
        <w:autoSpaceDN/>
        <w:adjustRightInd w:val="0"/>
        <w:snapToGrid w:val="0"/>
        <w:spacing w:line="580" w:lineRule="exact"/>
        <w:ind w:right="22" w:rightChars="10"/>
        <w:jc w:val="center"/>
        <w:rPr>
          <w:rFonts w:ascii="Times New Roman" w:hAnsi="Times New Roman"/>
          <w:b/>
          <w:bCs/>
          <w:color w:val="000000"/>
          <w:sz w:val="44"/>
          <w:szCs w:val="44"/>
          <w:lang w:eastAsia="zh-CN" w:bidi="ar"/>
        </w:rPr>
      </w:pPr>
      <w:r>
        <w:rPr>
          <w:rFonts w:hint="eastAsia" w:ascii="Times New Roman" w:hAnsi="Times New Roman"/>
          <w:b/>
          <w:bCs/>
          <w:color w:val="000000"/>
          <w:sz w:val="44"/>
          <w:szCs w:val="44"/>
          <w:lang w:eastAsia="zh-CN" w:bidi="ar"/>
        </w:rPr>
        <w:t>认可函</w:t>
      </w:r>
    </w:p>
    <w:p>
      <w:pPr>
        <w:pStyle w:val="2"/>
        <w:autoSpaceDE/>
        <w:autoSpaceDN/>
        <w:adjustRightInd w:val="0"/>
        <w:snapToGrid w:val="0"/>
        <w:spacing w:line="580" w:lineRule="exact"/>
        <w:ind w:right="22" w:rightChars="10"/>
        <w:jc w:val="center"/>
        <w:rPr>
          <w:rFonts w:ascii="Times New Roman" w:hAnsi="Times New Roman"/>
          <w:b/>
          <w:bCs/>
          <w:color w:val="000000"/>
          <w:sz w:val="44"/>
          <w:szCs w:val="44"/>
          <w:lang w:eastAsia="zh-CN" w:bidi="ar"/>
        </w:rPr>
      </w:pPr>
    </w:p>
    <w:p>
      <w:pPr>
        <w:pStyle w:val="2"/>
        <w:autoSpaceDE/>
        <w:autoSpaceDN/>
        <w:adjustRightInd w:val="0"/>
        <w:snapToGrid w:val="0"/>
        <w:spacing w:line="580" w:lineRule="exact"/>
        <w:ind w:right="22" w:rightChars="10"/>
        <w:rPr>
          <w:rFonts w:ascii="Times New Roman" w:hAnsi="Times New Roman" w:eastAsia="仿宋_GB2312" w:cs="仿宋_GB2312"/>
          <w:color w:val="000000"/>
          <w:sz w:val="32"/>
          <w:szCs w:val="32"/>
          <w:lang w:eastAsia="zh-CN" w:bidi="ar"/>
        </w:rPr>
      </w:pPr>
      <w:r>
        <w:rPr>
          <w:rFonts w:hint="eastAsia" w:ascii="Times New Roman" w:hAnsi="Times New Roman" w:eastAsia="仿宋_GB2312" w:cs="仿宋_GB2312"/>
          <w:color w:val="000000"/>
          <w:sz w:val="32"/>
          <w:szCs w:val="32"/>
          <w:lang w:eastAsia="zh-CN" w:bidi="ar"/>
        </w:rPr>
        <w:t>大连商品交易所：</w:t>
      </w:r>
    </w:p>
    <w:p>
      <w:pPr>
        <w:pStyle w:val="2"/>
        <w:autoSpaceDE/>
        <w:autoSpaceDN/>
        <w:adjustRightInd w:val="0"/>
        <w:snapToGrid w:val="0"/>
        <w:spacing w:line="580" w:lineRule="exact"/>
        <w:ind w:right="22" w:rightChars="10" w:firstLine="640" w:firstLineChars="200"/>
        <w:rPr>
          <w:rFonts w:ascii="Times New Roman" w:hAnsi="Times New Roman" w:eastAsia="仿宋_GB2312" w:cs="仿宋_GB2312"/>
          <w:color w:val="000000"/>
          <w:sz w:val="32"/>
          <w:szCs w:val="32"/>
          <w:lang w:eastAsia="zh-CN" w:bidi="ar"/>
        </w:rPr>
      </w:pPr>
      <w:r>
        <w:rPr>
          <w:rFonts w:hint="eastAsia" w:ascii="Times New Roman" w:hAnsi="Times New Roman" w:eastAsia="仿宋_GB2312" w:cs="仿宋_GB2312"/>
          <w:color w:val="000000"/>
          <w:sz w:val="32"/>
          <w:szCs w:val="32"/>
          <w:lang w:eastAsia="zh-CN" w:bidi="ar"/>
        </w:rPr>
        <w:t>我公司</w:t>
      </w:r>
      <w:r>
        <w:rPr>
          <w:rFonts w:hint="eastAsia" w:ascii="Times New Roman" w:hAnsi="Times New Roman" w:eastAsia="仿宋_GB2312" w:cs="仿宋_GB2312"/>
          <w:color w:val="000000"/>
          <w:sz w:val="32"/>
          <w:szCs w:val="32"/>
          <w:u w:val="single"/>
          <w:lang w:eastAsia="zh-CN" w:bidi="ar"/>
        </w:rPr>
        <w:t xml:space="preserve">                    </w:t>
      </w:r>
      <w:r>
        <w:rPr>
          <w:rFonts w:hint="eastAsia" w:ascii="Times New Roman" w:hAnsi="Times New Roman" w:eastAsia="仿宋_GB2312" w:cs="仿宋_GB2312"/>
          <w:color w:val="000000"/>
          <w:sz w:val="32"/>
          <w:szCs w:val="32"/>
          <w:lang w:eastAsia="zh-CN" w:bidi="ar"/>
        </w:rPr>
        <w:t>（填写公司全称）同意以下公司成为我公司在贵所基差交易业务上的交易对手，认可以下公司作为交易对手与我公司互相开展交易。</w:t>
      </w:r>
    </w:p>
    <w:tbl>
      <w:tblPr>
        <w:tblStyle w:val="7"/>
        <w:tblW w:w="128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Change w:id="628" w:author="gaixue" w:date="2022-06-08T10:04:19Z">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PrChange>
      </w:tblPr>
      <w:tblGrid>
        <w:gridCol w:w="1184"/>
        <w:gridCol w:w="11633"/>
        <w:tblGridChange w:id="629">
          <w:tblGrid>
            <w:gridCol w:w="1184"/>
            <w:gridCol w:w="7702"/>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0" w:author="gaixue" w:date="2022-06-08T10:04: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184" w:type="dxa"/>
            <w:tcPrChange w:id="631" w:author="gaixue" w:date="2022-06-08T10:04:19Z">
              <w:tcPr>
                <w:tcW w:w="1184" w:type="dxa"/>
              </w:tcPr>
            </w:tcPrChange>
          </w:tcPr>
          <w:p>
            <w:pPr>
              <w:pStyle w:val="2"/>
              <w:autoSpaceDE/>
              <w:autoSpaceDN/>
              <w:adjustRightInd w:val="0"/>
              <w:snapToGrid w:val="0"/>
              <w:spacing w:line="580" w:lineRule="exact"/>
              <w:ind w:right="22" w:rightChars="10"/>
              <w:jc w:val="center"/>
              <w:rPr>
                <w:rFonts w:ascii="Times New Roman" w:hAnsi="Times New Roman" w:eastAsia="仿宋_GB2312" w:cs="仿宋_GB2312"/>
                <w:color w:val="000000"/>
                <w:sz w:val="32"/>
                <w:szCs w:val="32"/>
                <w:lang w:eastAsia="zh-CN" w:bidi="ar"/>
              </w:rPr>
            </w:pPr>
            <w:r>
              <w:rPr>
                <w:rFonts w:hint="eastAsia" w:ascii="Times New Roman" w:hAnsi="Times New Roman" w:eastAsia="仿宋_GB2312" w:cs="仿宋_GB2312"/>
                <w:color w:val="000000"/>
                <w:sz w:val="32"/>
                <w:szCs w:val="32"/>
                <w:lang w:eastAsia="zh-CN" w:bidi="ar"/>
              </w:rPr>
              <w:t>序号</w:t>
            </w:r>
          </w:p>
        </w:tc>
        <w:tc>
          <w:tcPr>
            <w:tcW w:w="11633" w:type="dxa"/>
            <w:tcPrChange w:id="632" w:author="gaixue" w:date="2022-06-08T10:04:19Z">
              <w:tcPr>
                <w:tcW w:w="7702" w:type="dxa"/>
              </w:tcPr>
            </w:tcPrChange>
          </w:tcPr>
          <w:p>
            <w:pPr>
              <w:pStyle w:val="2"/>
              <w:autoSpaceDE/>
              <w:autoSpaceDN/>
              <w:adjustRightInd w:val="0"/>
              <w:snapToGrid w:val="0"/>
              <w:spacing w:line="580" w:lineRule="exact"/>
              <w:ind w:right="22" w:rightChars="10"/>
              <w:jc w:val="center"/>
              <w:rPr>
                <w:rFonts w:ascii="Times New Roman" w:hAnsi="Times New Roman" w:eastAsia="仿宋_GB2312" w:cs="仿宋_GB2312"/>
                <w:color w:val="000000"/>
                <w:sz w:val="32"/>
                <w:szCs w:val="32"/>
                <w:lang w:eastAsia="zh-CN" w:bidi="ar"/>
              </w:rPr>
            </w:pPr>
            <w:r>
              <w:rPr>
                <w:rFonts w:hint="eastAsia" w:ascii="Times New Roman" w:hAnsi="Times New Roman" w:eastAsia="仿宋_GB2312" w:cs="仿宋_GB2312"/>
                <w:color w:val="000000"/>
                <w:sz w:val="32"/>
                <w:szCs w:val="32"/>
                <w:lang w:eastAsia="zh-CN" w:bidi="ar"/>
              </w:rPr>
              <w:t>公司名称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3" w:author="gaixue" w:date="2022-06-08T10:04: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184" w:type="dxa"/>
            <w:tcPrChange w:id="634" w:author="gaixue" w:date="2022-06-08T10:04:19Z">
              <w:tcPr>
                <w:tcW w:w="1184" w:type="dxa"/>
              </w:tcPr>
            </w:tcPrChange>
          </w:tcPr>
          <w:p>
            <w:pPr>
              <w:pStyle w:val="2"/>
              <w:autoSpaceDE/>
              <w:autoSpaceDN/>
              <w:adjustRightInd w:val="0"/>
              <w:snapToGrid w:val="0"/>
              <w:spacing w:line="580" w:lineRule="exact"/>
              <w:ind w:right="22" w:rightChars="10"/>
              <w:jc w:val="center"/>
              <w:rPr>
                <w:rFonts w:ascii="Times New Roman" w:hAnsi="Times New Roman" w:eastAsia="仿宋_GB2312" w:cs="仿宋_GB2312"/>
                <w:color w:val="000000"/>
                <w:sz w:val="32"/>
                <w:szCs w:val="32"/>
                <w:lang w:eastAsia="zh-CN" w:bidi="ar"/>
              </w:rPr>
            </w:pPr>
          </w:p>
        </w:tc>
        <w:tc>
          <w:tcPr>
            <w:tcW w:w="11633" w:type="dxa"/>
            <w:tcPrChange w:id="635" w:author="gaixue" w:date="2022-06-08T10:04:19Z">
              <w:tcPr>
                <w:tcW w:w="7702" w:type="dxa"/>
              </w:tcPr>
            </w:tcPrChange>
          </w:tcPr>
          <w:p>
            <w:pPr>
              <w:pStyle w:val="2"/>
              <w:autoSpaceDE/>
              <w:autoSpaceDN/>
              <w:adjustRightInd w:val="0"/>
              <w:snapToGrid w:val="0"/>
              <w:spacing w:line="580" w:lineRule="exact"/>
              <w:ind w:right="22" w:rightChars="10"/>
              <w:jc w:val="center"/>
              <w:rPr>
                <w:rFonts w:ascii="Times New Roman" w:hAnsi="Times New Roman" w:eastAsia="仿宋_GB2312" w:cs="仿宋_GB2312"/>
                <w:color w:val="000000"/>
                <w:sz w:val="32"/>
                <w:szCs w:val="3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6" w:author="gaixue" w:date="2022-06-08T10:04: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184" w:type="dxa"/>
            <w:tcPrChange w:id="637" w:author="gaixue" w:date="2022-06-08T10:04:19Z">
              <w:tcPr>
                <w:tcW w:w="1184" w:type="dxa"/>
              </w:tcPr>
            </w:tcPrChange>
          </w:tcPr>
          <w:p>
            <w:pPr>
              <w:pStyle w:val="2"/>
              <w:autoSpaceDE/>
              <w:autoSpaceDN/>
              <w:adjustRightInd w:val="0"/>
              <w:snapToGrid w:val="0"/>
              <w:spacing w:line="580" w:lineRule="exact"/>
              <w:ind w:right="22" w:rightChars="10"/>
              <w:jc w:val="center"/>
              <w:rPr>
                <w:rFonts w:ascii="Times New Roman" w:hAnsi="Times New Roman" w:eastAsia="仿宋_GB2312" w:cs="仿宋_GB2312"/>
                <w:color w:val="000000"/>
                <w:sz w:val="32"/>
                <w:szCs w:val="32"/>
                <w:lang w:eastAsia="zh-CN" w:bidi="ar"/>
              </w:rPr>
            </w:pPr>
          </w:p>
        </w:tc>
        <w:tc>
          <w:tcPr>
            <w:tcW w:w="11633" w:type="dxa"/>
            <w:tcPrChange w:id="638" w:author="gaixue" w:date="2022-06-08T10:04:19Z">
              <w:tcPr>
                <w:tcW w:w="7702" w:type="dxa"/>
              </w:tcPr>
            </w:tcPrChange>
          </w:tcPr>
          <w:p>
            <w:pPr>
              <w:pStyle w:val="2"/>
              <w:autoSpaceDE/>
              <w:autoSpaceDN/>
              <w:adjustRightInd w:val="0"/>
              <w:snapToGrid w:val="0"/>
              <w:spacing w:line="580" w:lineRule="exact"/>
              <w:ind w:right="22" w:rightChars="10"/>
              <w:jc w:val="center"/>
              <w:rPr>
                <w:rFonts w:ascii="Times New Roman" w:hAnsi="Times New Roman" w:eastAsia="仿宋_GB2312" w:cs="仿宋_GB2312"/>
                <w:color w:val="000000"/>
                <w:sz w:val="32"/>
                <w:szCs w:val="32"/>
                <w:lang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639" w:author="gaixue" w:date="2022-06-08T10:04:19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c>
          <w:tcPr>
            <w:tcW w:w="1184" w:type="dxa"/>
            <w:tcPrChange w:id="640" w:author="gaixue" w:date="2022-06-08T10:04:19Z">
              <w:tcPr>
                <w:tcW w:w="1184" w:type="dxa"/>
              </w:tcPr>
            </w:tcPrChange>
          </w:tcPr>
          <w:p>
            <w:pPr>
              <w:pStyle w:val="2"/>
              <w:autoSpaceDE/>
              <w:autoSpaceDN/>
              <w:adjustRightInd w:val="0"/>
              <w:snapToGrid w:val="0"/>
              <w:spacing w:line="580" w:lineRule="exact"/>
              <w:ind w:right="22" w:rightChars="10"/>
              <w:jc w:val="center"/>
              <w:rPr>
                <w:rFonts w:ascii="Times New Roman" w:hAnsi="Times New Roman" w:eastAsia="仿宋_GB2312" w:cs="仿宋_GB2312"/>
                <w:color w:val="000000"/>
                <w:sz w:val="32"/>
                <w:szCs w:val="32"/>
                <w:lang w:eastAsia="zh-CN" w:bidi="ar"/>
              </w:rPr>
            </w:pPr>
          </w:p>
        </w:tc>
        <w:tc>
          <w:tcPr>
            <w:tcW w:w="11633" w:type="dxa"/>
            <w:tcPrChange w:id="641" w:author="gaixue" w:date="2022-06-08T10:04:19Z">
              <w:tcPr>
                <w:tcW w:w="7702" w:type="dxa"/>
              </w:tcPr>
            </w:tcPrChange>
          </w:tcPr>
          <w:p>
            <w:pPr>
              <w:pStyle w:val="2"/>
              <w:autoSpaceDE/>
              <w:autoSpaceDN/>
              <w:adjustRightInd w:val="0"/>
              <w:snapToGrid w:val="0"/>
              <w:spacing w:line="580" w:lineRule="exact"/>
              <w:ind w:right="22" w:rightChars="10"/>
              <w:jc w:val="center"/>
              <w:rPr>
                <w:rFonts w:ascii="Times New Roman" w:hAnsi="Times New Roman" w:eastAsia="仿宋_GB2312" w:cs="仿宋_GB2312"/>
                <w:color w:val="000000"/>
                <w:sz w:val="32"/>
                <w:szCs w:val="32"/>
                <w:lang w:eastAsia="zh-CN" w:bidi="ar"/>
              </w:rPr>
            </w:pPr>
          </w:p>
        </w:tc>
      </w:tr>
    </w:tbl>
    <w:p>
      <w:pPr>
        <w:pStyle w:val="2"/>
        <w:autoSpaceDE/>
        <w:autoSpaceDN/>
        <w:adjustRightInd w:val="0"/>
        <w:snapToGrid w:val="0"/>
        <w:spacing w:line="580" w:lineRule="exact"/>
        <w:ind w:right="22" w:rightChars="10" w:firstLine="640" w:firstLineChars="200"/>
        <w:rPr>
          <w:del w:id="642" w:author="gaixue" w:date="2022-06-08T10:04:26Z"/>
          <w:rFonts w:ascii="Times New Roman" w:hAnsi="Times New Roman" w:eastAsia="仿宋_GB2312" w:cs="仿宋_GB2312"/>
          <w:color w:val="000000"/>
          <w:sz w:val="32"/>
          <w:szCs w:val="32"/>
          <w:lang w:eastAsia="zh-CN" w:bidi="ar"/>
        </w:rPr>
      </w:pPr>
    </w:p>
    <w:p>
      <w:pPr>
        <w:pStyle w:val="2"/>
        <w:autoSpaceDE/>
        <w:autoSpaceDN/>
        <w:adjustRightInd w:val="0"/>
        <w:snapToGrid w:val="0"/>
        <w:spacing w:line="580" w:lineRule="exact"/>
        <w:ind w:right="22" w:rightChars="10" w:firstLine="640" w:firstLineChars="200"/>
        <w:rPr>
          <w:del w:id="643" w:author="gaixue" w:date="2022-06-08T10:04:26Z"/>
          <w:rFonts w:ascii="Times New Roman" w:hAnsi="Times New Roman" w:eastAsia="仿宋_GB2312" w:cs="仿宋_GB2312"/>
          <w:color w:val="000000"/>
          <w:sz w:val="32"/>
          <w:szCs w:val="32"/>
          <w:lang w:eastAsia="zh-CN" w:bidi="ar"/>
        </w:rPr>
      </w:pPr>
    </w:p>
    <w:p>
      <w:pPr>
        <w:pStyle w:val="2"/>
        <w:autoSpaceDE/>
        <w:autoSpaceDN/>
        <w:adjustRightInd w:val="0"/>
        <w:snapToGrid w:val="0"/>
        <w:spacing w:line="580" w:lineRule="exact"/>
        <w:ind w:right="22" w:rightChars="10" w:firstLine="0" w:firstLineChars="0"/>
        <w:rPr>
          <w:del w:id="645" w:author="gaixue" w:date="2022-06-08T10:04:22Z"/>
          <w:rFonts w:ascii="Times New Roman" w:hAnsi="Times New Roman" w:eastAsia="仿宋_GB2312" w:cs="仿宋_GB2312"/>
          <w:color w:val="000000"/>
          <w:sz w:val="32"/>
          <w:szCs w:val="32"/>
          <w:lang w:eastAsia="zh-CN" w:bidi="ar"/>
        </w:rPr>
        <w:pPrChange w:id="644" w:author="gaixue" w:date="2022-06-08T10:04:23Z">
          <w:pPr>
            <w:pStyle w:val="2"/>
            <w:autoSpaceDE/>
            <w:autoSpaceDN/>
            <w:adjustRightInd w:val="0"/>
            <w:snapToGrid w:val="0"/>
            <w:spacing w:line="580" w:lineRule="exact"/>
            <w:ind w:right="22" w:rightChars="10" w:firstLine="640" w:firstLineChars="200"/>
          </w:pPr>
        </w:pPrChange>
      </w:pPr>
    </w:p>
    <w:p>
      <w:pPr>
        <w:pStyle w:val="2"/>
        <w:autoSpaceDE/>
        <w:autoSpaceDN/>
        <w:adjustRightInd w:val="0"/>
        <w:snapToGrid w:val="0"/>
        <w:spacing w:line="580" w:lineRule="exact"/>
        <w:ind w:right="22" w:rightChars="10" w:firstLine="0" w:firstLineChars="0"/>
        <w:rPr>
          <w:rFonts w:ascii="Times New Roman" w:hAnsi="Times New Roman" w:eastAsia="仿宋_GB2312" w:cs="仿宋_GB2312"/>
          <w:color w:val="000000"/>
          <w:sz w:val="32"/>
          <w:szCs w:val="32"/>
          <w:lang w:eastAsia="zh-CN" w:bidi="ar"/>
        </w:rPr>
        <w:pPrChange w:id="646" w:author="gaixue" w:date="2022-06-08T10:04:22Z">
          <w:pPr>
            <w:pStyle w:val="2"/>
            <w:autoSpaceDE/>
            <w:autoSpaceDN/>
            <w:adjustRightInd w:val="0"/>
            <w:snapToGrid w:val="0"/>
            <w:spacing w:line="580" w:lineRule="exact"/>
            <w:ind w:right="22" w:rightChars="10" w:firstLine="640" w:firstLineChars="200"/>
          </w:pPr>
        </w:pPrChange>
      </w:pPr>
    </w:p>
    <w:p>
      <w:pPr>
        <w:pStyle w:val="2"/>
        <w:autoSpaceDE/>
        <w:autoSpaceDN/>
        <w:adjustRightInd w:val="0"/>
        <w:snapToGrid w:val="0"/>
        <w:spacing w:line="580" w:lineRule="exact"/>
        <w:ind w:right="22" w:rightChars="10" w:firstLine="640" w:firstLineChars="200"/>
        <w:jc w:val="right"/>
        <w:rPr>
          <w:rFonts w:ascii="Times New Roman" w:hAnsi="Times New Roman" w:eastAsia="仿宋_GB2312" w:cs="仿宋_GB2312"/>
          <w:color w:val="000000"/>
          <w:sz w:val="32"/>
          <w:szCs w:val="32"/>
          <w:lang w:eastAsia="zh-CN" w:bidi="ar"/>
        </w:rPr>
      </w:pPr>
      <w:r>
        <w:rPr>
          <w:rFonts w:hint="eastAsia" w:ascii="Times New Roman" w:hAnsi="Times New Roman" w:eastAsia="仿宋_GB2312" w:cs="仿宋_GB2312"/>
          <w:color w:val="000000"/>
          <w:sz w:val="32"/>
          <w:szCs w:val="32"/>
          <w:lang w:eastAsia="zh-CN" w:bidi="ar"/>
        </w:rPr>
        <w:t>（单位公章）</w:t>
      </w:r>
    </w:p>
    <w:p>
      <w:pPr>
        <w:pStyle w:val="2"/>
        <w:autoSpaceDE/>
        <w:autoSpaceDN/>
        <w:adjustRightInd w:val="0"/>
        <w:snapToGrid w:val="0"/>
        <w:spacing w:line="580" w:lineRule="exact"/>
        <w:ind w:right="22" w:rightChars="10" w:firstLine="640" w:firstLineChars="200"/>
        <w:jc w:val="right"/>
        <w:rPr>
          <w:rFonts w:ascii="Times New Roman" w:hAnsi="Times New Roman" w:eastAsia="仿宋_GB2312" w:cs="仿宋_GB2312"/>
          <w:color w:val="000000"/>
          <w:sz w:val="32"/>
          <w:szCs w:val="32"/>
          <w:lang w:eastAsia="zh-CN" w:bidi="ar"/>
        </w:rPr>
      </w:pPr>
    </w:p>
    <w:p>
      <w:pPr>
        <w:pStyle w:val="2"/>
        <w:autoSpaceDE/>
        <w:autoSpaceDN/>
        <w:adjustRightInd w:val="0"/>
        <w:snapToGrid w:val="0"/>
        <w:spacing w:line="580" w:lineRule="exact"/>
        <w:ind w:right="22" w:rightChars="10" w:firstLine="640" w:firstLineChars="200"/>
        <w:jc w:val="right"/>
        <w:rPr>
          <w:rFonts w:ascii="Times New Roman" w:hAnsi="Times New Roman" w:eastAsia="仿宋_GB2312" w:cs="仿宋_GB2312"/>
          <w:color w:val="000000"/>
          <w:sz w:val="32"/>
          <w:szCs w:val="32"/>
          <w:lang w:eastAsia="zh-CN" w:bidi="ar"/>
        </w:rPr>
      </w:pPr>
      <w:r>
        <w:rPr>
          <w:rFonts w:hint="eastAsia" w:ascii="Times New Roman" w:hAnsi="Times New Roman" w:eastAsia="仿宋_GB2312" w:cs="仿宋_GB2312"/>
          <w:color w:val="000000"/>
          <w:sz w:val="32"/>
          <w:szCs w:val="32"/>
          <w:lang w:eastAsia="zh-CN" w:bidi="ar"/>
        </w:rPr>
        <w:t>年  月  日</w:t>
      </w:r>
    </w:p>
    <w:p>
      <w:pPr>
        <w:spacing w:before="15"/>
        <w:rPr>
          <w:lang w:eastAsia="zh-CN"/>
        </w:rPr>
      </w:pPr>
    </w:p>
    <w:sectPr>
      <w:pgSz w:w="11906" w:h="16838"/>
      <w:pgMar w:top="2098" w:right="1588" w:bottom="1718" w:left="1588" w:header="851" w:footer="119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7920" w:leftChars="3600"/>
    </w:pPr>
    <w:r>
      <w:rPr>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ind w:left="7920" w:leftChars="3600"/>
                          </w:pP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9</w:t>
                          </w:r>
                          <w:r>
                            <w:rPr>
                              <w:rStyle w:val="9"/>
                              <w:sz w:val="28"/>
                              <w:szCs w:val="28"/>
                            </w:rPr>
                            <w:fldChar w:fldCharType="end"/>
                          </w:r>
                          <w:r>
                            <w:rPr>
                              <w:rStyle w:val="9"/>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3"/>
                      <w:ind w:left="7920" w:leftChars="3600"/>
                    </w:pP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9</w:t>
                    </w:r>
                    <w:r>
                      <w:rPr>
                        <w:rStyle w:val="9"/>
                        <w:sz w:val="28"/>
                        <w:szCs w:val="28"/>
                      </w:rPr>
                      <w:fldChar w:fldCharType="end"/>
                    </w:r>
                    <w:r>
                      <w:rPr>
                        <w:rStyle w:val="9"/>
                        <w:rFonts w:hint="eastAsia"/>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Style w:val="9"/>
        <w:rFonts w:hint="eastAsia"/>
        <w:sz w:val="28"/>
        <w:szCs w:val="28"/>
      </w:rPr>
      <w:t xml:space="preserve">— </w:t>
    </w: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10</w:t>
    </w:r>
    <w:r>
      <w:rPr>
        <w:rStyle w:val="9"/>
        <w:sz w:val="28"/>
        <w:szCs w:val="28"/>
      </w:rPr>
      <w:fldChar w:fldCharType="end"/>
    </w:r>
    <w:r>
      <w:rPr>
        <w:rStyle w:val="9"/>
        <w:rFonts w:hint="eastAsia"/>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eastAsia="zh-CN"/>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213609"/>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sdt>
                    <w:sdtPr>
                      <w:id w:val="-3213609"/>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txbxContent>
              </v:textbox>
            </v:shape>
          </w:pict>
        </mc:Fallback>
      </mc:AlternateContent>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aixue">
    <w15:presenceInfo w15:providerId="None" w15:userId="gaixu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22"/>
    <w:rsid w:val="00006083"/>
    <w:rsid w:val="00007C91"/>
    <w:rsid w:val="00064AD1"/>
    <w:rsid w:val="000803EF"/>
    <w:rsid w:val="00122609"/>
    <w:rsid w:val="00123656"/>
    <w:rsid w:val="0013567D"/>
    <w:rsid w:val="0018685C"/>
    <w:rsid w:val="001B3A3F"/>
    <w:rsid w:val="001B5023"/>
    <w:rsid w:val="001D6792"/>
    <w:rsid w:val="001F13B7"/>
    <w:rsid w:val="002035E1"/>
    <w:rsid w:val="00236B29"/>
    <w:rsid w:val="00243871"/>
    <w:rsid w:val="002574E4"/>
    <w:rsid w:val="00265BFA"/>
    <w:rsid w:val="002674AC"/>
    <w:rsid w:val="00270312"/>
    <w:rsid w:val="002A1FE1"/>
    <w:rsid w:val="002A2A6A"/>
    <w:rsid w:val="002B5DD6"/>
    <w:rsid w:val="002B60AE"/>
    <w:rsid w:val="002D30AB"/>
    <w:rsid w:val="003150B6"/>
    <w:rsid w:val="003155A0"/>
    <w:rsid w:val="0033524A"/>
    <w:rsid w:val="00350263"/>
    <w:rsid w:val="00372063"/>
    <w:rsid w:val="00372B06"/>
    <w:rsid w:val="00376542"/>
    <w:rsid w:val="003813BB"/>
    <w:rsid w:val="003B5001"/>
    <w:rsid w:val="003C1C5E"/>
    <w:rsid w:val="003C5484"/>
    <w:rsid w:val="003C67E0"/>
    <w:rsid w:val="003E1847"/>
    <w:rsid w:val="003E365A"/>
    <w:rsid w:val="003E4AFB"/>
    <w:rsid w:val="003F4CA0"/>
    <w:rsid w:val="00422528"/>
    <w:rsid w:val="004306A7"/>
    <w:rsid w:val="00433485"/>
    <w:rsid w:val="00436021"/>
    <w:rsid w:val="004633D6"/>
    <w:rsid w:val="00483C75"/>
    <w:rsid w:val="00491966"/>
    <w:rsid w:val="004A5015"/>
    <w:rsid w:val="004C29AC"/>
    <w:rsid w:val="004C6A1A"/>
    <w:rsid w:val="004F1A76"/>
    <w:rsid w:val="004F279C"/>
    <w:rsid w:val="00542329"/>
    <w:rsid w:val="00542890"/>
    <w:rsid w:val="00544853"/>
    <w:rsid w:val="00552648"/>
    <w:rsid w:val="00552FF7"/>
    <w:rsid w:val="00553A33"/>
    <w:rsid w:val="00562F0B"/>
    <w:rsid w:val="00574B60"/>
    <w:rsid w:val="00580743"/>
    <w:rsid w:val="005B2322"/>
    <w:rsid w:val="005D4549"/>
    <w:rsid w:val="005E5D0C"/>
    <w:rsid w:val="005E6BF4"/>
    <w:rsid w:val="00624706"/>
    <w:rsid w:val="00632FC1"/>
    <w:rsid w:val="006520A5"/>
    <w:rsid w:val="00654E8F"/>
    <w:rsid w:val="006807E0"/>
    <w:rsid w:val="00687312"/>
    <w:rsid w:val="00690420"/>
    <w:rsid w:val="006D1C22"/>
    <w:rsid w:val="006F485F"/>
    <w:rsid w:val="007042D1"/>
    <w:rsid w:val="00720153"/>
    <w:rsid w:val="00741AE7"/>
    <w:rsid w:val="00743E44"/>
    <w:rsid w:val="007623BA"/>
    <w:rsid w:val="007C083E"/>
    <w:rsid w:val="007E0533"/>
    <w:rsid w:val="007E338D"/>
    <w:rsid w:val="007F1528"/>
    <w:rsid w:val="0080186F"/>
    <w:rsid w:val="00844465"/>
    <w:rsid w:val="008518CF"/>
    <w:rsid w:val="00856632"/>
    <w:rsid w:val="0088590D"/>
    <w:rsid w:val="0088789D"/>
    <w:rsid w:val="0089213D"/>
    <w:rsid w:val="008C2216"/>
    <w:rsid w:val="009017AA"/>
    <w:rsid w:val="00902AE4"/>
    <w:rsid w:val="00906491"/>
    <w:rsid w:val="00906FBC"/>
    <w:rsid w:val="009456AD"/>
    <w:rsid w:val="00951BA1"/>
    <w:rsid w:val="009632E5"/>
    <w:rsid w:val="00984435"/>
    <w:rsid w:val="00991EAC"/>
    <w:rsid w:val="009A22E2"/>
    <w:rsid w:val="009A4FC2"/>
    <w:rsid w:val="009A544A"/>
    <w:rsid w:val="009A6ACA"/>
    <w:rsid w:val="009B5A4A"/>
    <w:rsid w:val="009D04D0"/>
    <w:rsid w:val="009F4322"/>
    <w:rsid w:val="009F55EC"/>
    <w:rsid w:val="00A077CF"/>
    <w:rsid w:val="00A1456A"/>
    <w:rsid w:val="00A24C4A"/>
    <w:rsid w:val="00A47D04"/>
    <w:rsid w:val="00A66C66"/>
    <w:rsid w:val="00A70DFB"/>
    <w:rsid w:val="00A90273"/>
    <w:rsid w:val="00AB24D7"/>
    <w:rsid w:val="00AF1F0D"/>
    <w:rsid w:val="00B0226F"/>
    <w:rsid w:val="00B147E4"/>
    <w:rsid w:val="00B16961"/>
    <w:rsid w:val="00B17950"/>
    <w:rsid w:val="00B54A32"/>
    <w:rsid w:val="00B674B6"/>
    <w:rsid w:val="00B74DA1"/>
    <w:rsid w:val="00B82C53"/>
    <w:rsid w:val="00B837E6"/>
    <w:rsid w:val="00BB6160"/>
    <w:rsid w:val="00BE23A2"/>
    <w:rsid w:val="00C07AAC"/>
    <w:rsid w:val="00C465E6"/>
    <w:rsid w:val="00C90328"/>
    <w:rsid w:val="00C925CB"/>
    <w:rsid w:val="00CE41DD"/>
    <w:rsid w:val="00CE521C"/>
    <w:rsid w:val="00CF2D03"/>
    <w:rsid w:val="00D052C1"/>
    <w:rsid w:val="00D11D55"/>
    <w:rsid w:val="00D17F38"/>
    <w:rsid w:val="00D50337"/>
    <w:rsid w:val="00D50521"/>
    <w:rsid w:val="00D506C2"/>
    <w:rsid w:val="00D571E0"/>
    <w:rsid w:val="00D81011"/>
    <w:rsid w:val="00D90610"/>
    <w:rsid w:val="00DC1910"/>
    <w:rsid w:val="00DF0B28"/>
    <w:rsid w:val="00DF67BE"/>
    <w:rsid w:val="00E24314"/>
    <w:rsid w:val="00E3482C"/>
    <w:rsid w:val="00E36357"/>
    <w:rsid w:val="00E54B5D"/>
    <w:rsid w:val="00E6544D"/>
    <w:rsid w:val="00E71E1C"/>
    <w:rsid w:val="00E910AE"/>
    <w:rsid w:val="00EC67B2"/>
    <w:rsid w:val="00EE6AE5"/>
    <w:rsid w:val="00F13B10"/>
    <w:rsid w:val="00F31C1A"/>
    <w:rsid w:val="00F82BFB"/>
    <w:rsid w:val="00F94665"/>
    <w:rsid w:val="00FB1D05"/>
    <w:rsid w:val="00FD796F"/>
    <w:rsid w:val="01080CF7"/>
    <w:rsid w:val="017C0B40"/>
    <w:rsid w:val="03637B63"/>
    <w:rsid w:val="03B926E5"/>
    <w:rsid w:val="053D7343"/>
    <w:rsid w:val="06D566A6"/>
    <w:rsid w:val="09E0248A"/>
    <w:rsid w:val="0B4B2F17"/>
    <w:rsid w:val="0C047A4E"/>
    <w:rsid w:val="0CB43070"/>
    <w:rsid w:val="0D386C87"/>
    <w:rsid w:val="0D7E2588"/>
    <w:rsid w:val="122547EE"/>
    <w:rsid w:val="139E3817"/>
    <w:rsid w:val="15D664AA"/>
    <w:rsid w:val="187173FC"/>
    <w:rsid w:val="19A9109B"/>
    <w:rsid w:val="1A8E1AC5"/>
    <w:rsid w:val="1B5865B4"/>
    <w:rsid w:val="1D05064B"/>
    <w:rsid w:val="21BB68C2"/>
    <w:rsid w:val="23F7178A"/>
    <w:rsid w:val="240A07CB"/>
    <w:rsid w:val="251322EA"/>
    <w:rsid w:val="276B3328"/>
    <w:rsid w:val="287726C6"/>
    <w:rsid w:val="29A878A8"/>
    <w:rsid w:val="2E7B3B4C"/>
    <w:rsid w:val="30D31429"/>
    <w:rsid w:val="39A95EF3"/>
    <w:rsid w:val="3C4F4C54"/>
    <w:rsid w:val="405637CA"/>
    <w:rsid w:val="409B0058"/>
    <w:rsid w:val="45BF1CCB"/>
    <w:rsid w:val="467F477F"/>
    <w:rsid w:val="4AEE679E"/>
    <w:rsid w:val="4C5F2F96"/>
    <w:rsid w:val="4D3247CB"/>
    <w:rsid w:val="4DCF0FAD"/>
    <w:rsid w:val="542F70B5"/>
    <w:rsid w:val="54782D57"/>
    <w:rsid w:val="5972751C"/>
    <w:rsid w:val="5F5A6E7E"/>
    <w:rsid w:val="677719E1"/>
    <w:rsid w:val="6A7A40D6"/>
    <w:rsid w:val="6C434D43"/>
    <w:rsid w:val="6E6609AF"/>
    <w:rsid w:val="743D5DCF"/>
    <w:rsid w:val="75626396"/>
    <w:rsid w:val="7D0A67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4"/>
      <w:szCs w:val="24"/>
    </w:rPr>
  </w:style>
  <w:style w:type="paragraph" w:styleId="3">
    <w:name w:val="footer"/>
    <w:basedOn w:val="1"/>
    <w:link w:val="13"/>
    <w:unhideWhenUsed/>
    <w:qFormat/>
    <w:uiPriority w:val="99"/>
    <w:pPr>
      <w:tabs>
        <w:tab w:val="center" w:pos="4153"/>
        <w:tab w:val="right" w:pos="8306"/>
      </w:tabs>
      <w:snapToGrid w:val="0"/>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pPr>
    <w:rPr>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table" w:customStyle="1" w:styleId="10">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1">
    <w:name w:val="Table Paragraph"/>
    <w:basedOn w:val="1"/>
    <w:qFormat/>
    <w:uiPriority w:val="1"/>
  </w:style>
  <w:style w:type="character" w:customStyle="1" w:styleId="12">
    <w:name w:val="页眉 字符"/>
    <w:basedOn w:val="8"/>
    <w:link w:val="4"/>
    <w:qFormat/>
    <w:uiPriority w:val="99"/>
    <w:rPr>
      <w:rFonts w:ascii="宋体" w:hAnsi="宋体" w:eastAsia="宋体" w:cs="宋体"/>
      <w:kern w:val="0"/>
      <w:sz w:val="18"/>
      <w:szCs w:val="18"/>
      <w:lang w:eastAsia="en-US"/>
    </w:rPr>
  </w:style>
  <w:style w:type="character" w:customStyle="1" w:styleId="13">
    <w:name w:val="页脚 字符"/>
    <w:basedOn w:val="8"/>
    <w:link w:val="3"/>
    <w:qFormat/>
    <w:uiPriority w:val="99"/>
    <w:rPr>
      <w:rFonts w:ascii="宋体" w:hAnsi="宋体" w:eastAsia="宋体" w:cs="宋体"/>
      <w:kern w:val="0"/>
      <w:sz w:val="18"/>
      <w:szCs w:val="18"/>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B1BFBA-D26A-4DD2-A47B-00735E81E50E}">
  <ds:schemaRefs/>
</ds:datastoreItem>
</file>

<file path=customXml/itemProps3.xml><?xml version="1.0" encoding="utf-8"?>
<ds:datastoreItem xmlns:ds="http://schemas.openxmlformats.org/officeDocument/2006/customXml" ds:itemID="{D77DF4FD-FAB4-4DB7-800A-69F16138D524}">
  <ds:schemaRefs/>
</ds:datastoreItem>
</file>

<file path=customXml/itemProps4.xml><?xml version="1.0" encoding="utf-8"?>
<ds:datastoreItem xmlns:ds="http://schemas.openxmlformats.org/officeDocument/2006/customXml" ds:itemID="{153B5579-699F-421C-8512-095295484422}">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548</Words>
  <Characters>3129</Characters>
  <Lines>26</Lines>
  <Paragraphs>7</Paragraphs>
  <TotalTime>20</TotalTime>
  <ScaleCrop>false</ScaleCrop>
  <LinksUpToDate>false</LinksUpToDate>
  <CharactersWithSpaces>3670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2021-05-10T08:31:00Z</dcterms:created>
  <dc:creator>lenovo</dc:creator>
  <cp:lastModifiedBy>gaixue</cp:lastModifiedBy>
  <dcterms:modified xsi:type="dcterms:W3CDTF">2022-06-13T01:37:45Z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0x0101006291D483089A7845B55286B135BF7B00</vt:lpwstr>
  </property>
  <property fmtid="{D5CDD505-2E9C-101B-9397-08002B2CF9AE}" pid="3" name="KSOProductBuildVer">
    <vt:lpwstr>2052-11.8.2.8950</vt:lpwstr>
  </property>
</Properties>
</file>