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标准仓单交易</w:t>
      </w:r>
      <w:r>
        <w:rPr>
          <w:rFonts w:hint="eastAsia" w:asciiTheme="majorEastAsia" w:hAnsiTheme="majorEastAsia" w:eastAsiaTheme="majorEastAsia" w:cstheme="majorEastAsia"/>
          <w:b/>
          <w:sz w:val="44"/>
          <w:szCs w:val="44"/>
          <w:lang w:val="en-US" w:eastAsia="zh-CN"/>
        </w:rPr>
        <w:t>业务</w:t>
      </w:r>
      <w:r>
        <w:rPr>
          <w:rFonts w:hint="eastAsia" w:asciiTheme="majorEastAsia" w:hAnsiTheme="majorEastAsia" w:eastAsiaTheme="majorEastAsia" w:cstheme="majorEastAsia"/>
          <w:b/>
          <w:sz w:val="44"/>
          <w:szCs w:val="44"/>
        </w:rPr>
        <w:t>开户流程</w:t>
      </w:r>
    </w:p>
    <w:p>
      <w:pPr>
        <w:ind w:firstLine="640" w:firstLineChars="200"/>
        <w:jc w:val="left"/>
        <w:rPr>
          <w:rFonts w:hint="eastAsia" w:ascii="黑体" w:hAnsi="黑体" w:eastAsia="黑体" w:cs="黑体"/>
          <w:sz w:val="32"/>
          <w:szCs w:val="32"/>
        </w:rPr>
      </w:pPr>
    </w:p>
    <w:p>
      <w:pPr>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一、电子材料审核</w:t>
      </w:r>
    </w:p>
    <w:p>
      <w:pPr>
        <w:ind w:firstLine="420"/>
        <w:jc w:val="both"/>
        <w:rPr>
          <w:del w:id="0" w:author="DCE" w:date="2022-06-13T08:51:22Z"/>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u w:val="none"/>
        </w:rPr>
        <w:t>客户填写并提供以下材料电子版，邮件发至</w:t>
      </w:r>
      <w:r>
        <w:rPr>
          <w:rFonts w:hint="eastAsia" w:ascii="仿宋_GB2312" w:hAnsi="仿宋_GB2312" w:eastAsia="仿宋_GB2312" w:cs="仿宋_GB2312"/>
          <w:color w:val="auto"/>
          <w:sz w:val="32"/>
          <w:szCs w:val="32"/>
          <w:u w:val="none"/>
          <w:lang w:val="en-US" w:eastAsia="zh-CN"/>
        </w:rPr>
        <w:t>otc</w:t>
      </w:r>
      <w:r>
        <w:rPr>
          <w:rFonts w:hint="eastAsia" w:ascii="仿宋_GB2312" w:hAnsi="仿宋_GB2312" w:eastAsia="仿宋_GB2312" w:cs="仿宋_GB2312"/>
          <w:color w:val="auto"/>
          <w:sz w:val="32"/>
          <w:szCs w:val="32"/>
          <w:u w:val="none"/>
        </w:rPr>
        <w:t>@dce.com.cn，邮件主题务必标明公司名称</w:t>
      </w:r>
      <w:del w:id="1" w:author="DCE" w:date="2022-06-13T08:51:20Z">
        <w:r>
          <w:rPr>
            <w:rFonts w:hint="eastAsia" w:ascii="仿宋_GB2312" w:hAnsi="仿宋_GB2312" w:eastAsia="仿宋_GB2312" w:cs="仿宋_GB2312"/>
            <w:color w:val="auto"/>
            <w:sz w:val="32"/>
            <w:szCs w:val="32"/>
            <w:u w:val="none"/>
          </w:rPr>
          <w:delText>，交易所会邮件答复收到并进行电子材料审核</w:delText>
        </w:r>
      </w:del>
      <w:r>
        <w:rPr>
          <w:rFonts w:hint="eastAsia" w:ascii="仿宋_GB2312" w:hAnsi="仿宋_GB2312" w:eastAsia="仿宋_GB2312" w:cs="仿宋_GB2312"/>
          <w:color w:val="auto"/>
          <w:sz w:val="32"/>
          <w:szCs w:val="32"/>
          <w:u w:val="none"/>
        </w:rPr>
        <w:t>。</w:t>
      </w:r>
    </w:p>
    <w:p>
      <w:pPr>
        <w:ind w:firstLine="420"/>
        <w:jc w:val="both"/>
        <w:rPr>
          <w:rFonts w:hint="eastAsia" w:ascii="仿宋_GB2312" w:hAnsi="仿宋_GB2312" w:eastAsia="仿宋_GB2312" w:cs="仿宋_GB2312"/>
          <w:sz w:val="32"/>
          <w:szCs w:val="32"/>
        </w:rPr>
        <w:pPrChange w:id="2" w:author="DCE" w:date="2022-06-13T08:51:22Z">
          <w:pPr>
            <w:ind w:firstLine="420"/>
            <w:jc w:val="both"/>
          </w:pPr>
        </w:pPrChange>
      </w:pPr>
      <w:r>
        <w:rPr>
          <w:rFonts w:hint="eastAsia" w:ascii="仿宋_GB2312" w:hAnsi="仿宋_GB2312" w:eastAsia="仿宋_GB2312" w:cs="仿宋_GB2312"/>
          <w:sz w:val="32"/>
          <w:szCs w:val="32"/>
        </w:rPr>
        <w:t>具体提交材料清单如下：</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01"/>
        <w:gridCol w:w="6378"/>
        <w:gridCol w:w="10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jc w:val="center"/>
            </w:pPr>
            <w:r>
              <w:rPr>
                <w:rFonts w:hint="eastAsia"/>
              </w:rPr>
              <w:t>材料序号</w:t>
            </w:r>
          </w:p>
        </w:tc>
        <w:tc>
          <w:tcPr>
            <w:tcW w:w="6378" w:type="dxa"/>
          </w:tcPr>
          <w:p>
            <w:pPr>
              <w:jc w:val="center"/>
            </w:pPr>
            <w:r>
              <w:rPr>
                <w:rFonts w:hint="eastAsia"/>
              </w:rPr>
              <w:t>材料名称</w:t>
            </w:r>
          </w:p>
        </w:tc>
        <w:tc>
          <w:tcPr>
            <w:tcW w:w="1043" w:type="dxa"/>
          </w:tcPr>
          <w:p>
            <w:pPr>
              <w:jc w:val="center"/>
            </w:pPr>
            <w:r>
              <w:rPr>
                <w:rFonts w:hint="eastAsia"/>
              </w:rPr>
              <w:t>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jc w:val="center"/>
            </w:pPr>
            <w:r>
              <w:rPr>
                <w:rFonts w:hint="eastAsia"/>
              </w:rPr>
              <w:t>1</w:t>
            </w:r>
          </w:p>
        </w:tc>
        <w:tc>
          <w:tcPr>
            <w:tcW w:w="6378" w:type="dxa"/>
          </w:tcPr>
          <w:p>
            <w:pPr>
              <w:jc w:val="center"/>
            </w:pPr>
            <w:r>
              <w:rPr>
                <w:rFonts w:hint="eastAsia"/>
              </w:rPr>
              <w:t>《大连商品交易所</w:t>
            </w:r>
            <w:del w:id="3" w:author="gaixue" w:date="2022-06-08T09:31:39Z">
              <w:r>
                <w:rPr>
                  <w:rFonts w:hint="eastAsia"/>
                </w:rPr>
                <w:delText>综合服务平台标准仓单交易客户</w:delText>
              </w:r>
            </w:del>
            <w:r>
              <w:rPr>
                <w:rFonts w:hint="eastAsia"/>
              </w:rPr>
              <w:t>开户申请表》</w:t>
            </w:r>
          </w:p>
        </w:tc>
        <w:tc>
          <w:tcPr>
            <w:tcW w:w="1043" w:type="dxa"/>
          </w:tcPr>
          <w:p>
            <w:pPr>
              <w:jc w:val="center"/>
            </w:pPr>
            <w:r>
              <w:rPr>
                <w:rFonts w:hint="eastAsia"/>
              </w:rPr>
              <w:t>电子版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del w:id="4" w:author="gaixue" w:date="2022-06-08T09:31:26Z"/>
        </w:trPr>
        <w:tc>
          <w:tcPr>
            <w:tcW w:w="1101" w:type="dxa"/>
          </w:tcPr>
          <w:p>
            <w:pPr>
              <w:jc w:val="center"/>
              <w:rPr>
                <w:del w:id="5" w:author="gaixue" w:date="2022-06-08T09:31:26Z"/>
              </w:rPr>
            </w:pPr>
            <w:del w:id="6" w:author="gaixue" w:date="2022-06-08T09:31:26Z">
              <w:r>
                <w:rPr>
                  <w:rFonts w:hint="eastAsia"/>
                </w:rPr>
                <w:delText>2</w:delText>
              </w:r>
            </w:del>
          </w:p>
        </w:tc>
        <w:tc>
          <w:tcPr>
            <w:tcW w:w="6378" w:type="dxa"/>
          </w:tcPr>
          <w:p>
            <w:pPr>
              <w:jc w:val="center"/>
              <w:rPr>
                <w:del w:id="7" w:author="gaixue" w:date="2022-06-08T09:31:26Z"/>
              </w:rPr>
            </w:pPr>
            <w:del w:id="8" w:author="gaixue" w:date="2022-06-08T09:31:26Z">
              <w:r>
                <w:rPr>
                  <w:rFonts w:hint="eastAsia"/>
                </w:rPr>
                <w:delText>《大连商品交易所综合服务平台用户注册申请表》</w:delText>
              </w:r>
            </w:del>
          </w:p>
        </w:tc>
        <w:tc>
          <w:tcPr>
            <w:tcW w:w="1043" w:type="dxa"/>
          </w:tcPr>
          <w:p>
            <w:pPr>
              <w:jc w:val="center"/>
              <w:rPr>
                <w:del w:id="9" w:author="gaixue" w:date="2022-06-08T09:31:26Z"/>
              </w:rPr>
            </w:pPr>
            <w:del w:id="10" w:author="gaixue" w:date="2022-06-08T09:31:26Z">
              <w:r>
                <w:rPr>
                  <w:rFonts w:hint="eastAsia"/>
                </w:rPr>
                <w:delText>电子版</w:delText>
              </w:r>
            </w:del>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del w:id="11" w:author="gaixue" w:date="2022-06-08T09:31:26Z"/>
        </w:trPr>
        <w:tc>
          <w:tcPr>
            <w:tcW w:w="1101" w:type="dxa"/>
          </w:tcPr>
          <w:p>
            <w:pPr>
              <w:jc w:val="center"/>
              <w:rPr>
                <w:del w:id="12" w:author="gaixue" w:date="2022-06-08T09:31:26Z"/>
              </w:rPr>
            </w:pPr>
            <w:del w:id="13" w:author="gaixue" w:date="2022-06-08T09:31:26Z">
              <w:r>
                <w:rPr>
                  <w:rFonts w:hint="eastAsia"/>
                </w:rPr>
                <w:delText>3</w:delText>
              </w:r>
            </w:del>
          </w:p>
        </w:tc>
        <w:tc>
          <w:tcPr>
            <w:tcW w:w="6378" w:type="dxa"/>
          </w:tcPr>
          <w:p>
            <w:pPr>
              <w:jc w:val="center"/>
              <w:rPr>
                <w:del w:id="14" w:author="gaixue" w:date="2022-06-08T09:31:26Z"/>
              </w:rPr>
            </w:pPr>
            <w:del w:id="15" w:author="gaixue" w:date="2022-06-08T09:31:26Z">
              <w:r>
                <w:rPr>
                  <w:rFonts w:hint="eastAsia"/>
                </w:rPr>
                <w:delText>《大连商品交易所标准仓单交易业务开具增值税专用发票申请表》</w:delText>
              </w:r>
            </w:del>
          </w:p>
        </w:tc>
        <w:tc>
          <w:tcPr>
            <w:tcW w:w="1043" w:type="dxa"/>
          </w:tcPr>
          <w:p>
            <w:pPr>
              <w:jc w:val="center"/>
              <w:rPr>
                <w:del w:id="16" w:author="gaixue" w:date="2022-06-08T09:31:26Z"/>
              </w:rPr>
            </w:pPr>
            <w:del w:id="17" w:author="gaixue" w:date="2022-06-08T09:31:26Z">
              <w:r>
                <w:rPr>
                  <w:rFonts w:hint="eastAsia"/>
                </w:rPr>
                <w:delText>电子版</w:delText>
              </w:r>
            </w:del>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jc w:val="center"/>
              <w:rPr>
                <w:rFonts w:hint="eastAsia" w:eastAsiaTheme="minorEastAsia"/>
                <w:lang w:eastAsia="zh-CN"/>
              </w:rPr>
            </w:pPr>
            <w:del w:id="18" w:author="gaixue" w:date="2022-06-08T09:32:01Z">
              <w:r>
                <w:rPr>
                  <w:rFonts w:hint="default"/>
                  <w:lang w:val="en-US"/>
                </w:rPr>
                <w:delText>4</w:delText>
              </w:r>
            </w:del>
            <w:ins w:id="19" w:author="gaixue" w:date="2022-06-08T09:32:01Z">
              <w:r>
                <w:rPr>
                  <w:rFonts w:hint="eastAsia"/>
                  <w:lang w:val="en-US" w:eastAsia="zh-CN"/>
                </w:rPr>
                <w:t>2</w:t>
              </w:r>
            </w:ins>
          </w:p>
        </w:tc>
        <w:tc>
          <w:tcPr>
            <w:tcW w:w="6378" w:type="dxa"/>
          </w:tcPr>
          <w:p>
            <w:pPr>
              <w:jc w:val="center"/>
            </w:pPr>
            <w:r>
              <w:rPr>
                <w:rFonts w:hint="eastAsia"/>
              </w:rPr>
              <w:t>《法人授权书》</w:t>
            </w:r>
          </w:p>
        </w:tc>
        <w:tc>
          <w:tcPr>
            <w:tcW w:w="1043" w:type="dxa"/>
          </w:tcPr>
          <w:p>
            <w:pPr>
              <w:jc w:val="center"/>
            </w:pPr>
            <w:r>
              <w:rPr>
                <w:rFonts w:hint="eastAsia"/>
              </w:rPr>
              <w:t>扫描件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jc w:val="center"/>
              <w:rPr>
                <w:rFonts w:hint="eastAsia" w:eastAsiaTheme="minorEastAsia"/>
                <w:lang w:eastAsia="zh-CN"/>
              </w:rPr>
            </w:pPr>
            <w:del w:id="20" w:author="gaixue" w:date="2022-06-08T09:32:02Z">
              <w:r>
                <w:rPr>
                  <w:rFonts w:hint="default"/>
                  <w:lang w:val="en-US"/>
                </w:rPr>
                <w:delText>5</w:delText>
              </w:r>
            </w:del>
            <w:ins w:id="21" w:author="gaixue" w:date="2022-06-08T09:32:02Z">
              <w:r>
                <w:rPr>
                  <w:rFonts w:hint="eastAsia"/>
                  <w:lang w:val="en-US" w:eastAsia="zh-CN"/>
                </w:rPr>
                <w:t>3</w:t>
              </w:r>
            </w:ins>
          </w:p>
        </w:tc>
        <w:tc>
          <w:tcPr>
            <w:tcW w:w="6378" w:type="dxa"/>
          </w:tcPr>
          <w:p>
            <w:pPr>
              <w:jc w:val="center"/>
            </w:pPr>
            <w:r>
              <w:rPr>
                <w:rFonts w:hint="eastAsia"/>
              </w:rPr>
              <w:t>法人代表身份证</w:t>
            </w:r>
          </w:p>
        </w:tc>
        <w:tc>
          <w:tcPr>
            <w:tcW w:w="1043" w:type="dxa"/>
          </w:tcPr>
          <w:p>
            <w:pPr>
              <w:jc w:val="center"/>
            </w:pPr>
            <w:r>
              <w:rPr>
                <w:rFonts w:hint="eastAsia"/>
              </w:rPr>
              <w:t>扫描件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jc w:val="center"/>
              <w:rPr>
                <w:rFonts w:hint="eastAsia" w:eastAsiaTheme="minorEastAsia"/>
                <w:lang w:eastAsia="zh-CN"/>
              </w:rPr>
            </w:pPr>
            <w:del w:id="22" w:author="gaixue" w:date="2022-06-08T09:32:03Z">
              <w:r>
                <w:rPr>
                  <w:rFonts w:hint="default"/>
                  <w:lang w:val="en-US"/>
                </w:rPr>
                <w:delText>6</w:delText>
              </w:r>
            </w:del>
            <w:ins w:id="23" w:author="gaixue" w:date="2022-06-08T09:32:03Z">
              <w:r>
                <w:rPr>
                  <w:rFonts w:hint="eastAsia"/>
                  <w:lang w:val="en-US" w:eastAsia="zh-CN"/>
                </w:rPr>
                <w:t>4</w:t>
              </w:r>
            </w:ins>
          </w:p>
        </w:tc>
        <w:tc>
          <w:tcPr>
            <w:tcW w:w="6378" w:type="dxa"/>
          </w:tcPr>
          <w:p>
            <w:pPr>
              <w:jc w:val="center"/>
            </w:pPr>
            <w:r>
              <w:rPr>
                <w:rFonts w:hint="eastAsia"/>
              </w:rPr>
              <w:t>经办人身份证</w:t>
            </w:r>
          </w:p>
        </w:tc>
        <w:tc>
          <w:tcPr>
            <w:tcW w:w="1043" w:type="dxa"/>
          </w:tcPr>
          <w:p>
            <w:pPr>
              <w:jc w:val="center"/>
            </w:pPr>
            <w:r>
              <w:rPr>
                <w:rFonts w:hint="eastAsia"/>
              </w:rPr>
              <w:t>扫描件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jc w:val="center"/>
              <w:rPr>
                <w:rFonts w:hint="eastAsia" w:eastAsiaTheme="minorEastAsia"/>
                <w:lang w:eastAsia="zh-CN"/>
              </w:rPr>
            </w:pPr>
            <w:del w:id="24" w:author="gaixue" w:date="2022-06-08T09:32:05Z">
              <w:r>
                <w:rPr>
                  <w:rFonts w:hint="default"/>
                  <w:lang w:val="en-US"/>
                </w:rPr>
                <w:delText>7</w:delText>
              </w:r>
            </w:del>
            <w:ins w:id="25" w:author="gaixue" w:date="2022-06-08T09:32:05Z">
              <w:r>
                <w:rPr>
                  <w:rFonts w:hint="eastAsia"/>
                  <w:lang w:val="en-US" w:eastAsia="zh-CN"/>
                </w:rPr>
                <w:t>5</w:t>
              </w:r>
            </w:ins>
          </w:p>
        </w:tc>
        <w:tc>
          <w:tcPr>
            <w:tcW w:w="6378" w:type="dxa"/>
          </w:tcPr>
          <w:p>
            <w:pPr>
              <w:jc w:val="center"/>
            </w:pPr>
            <w:r>
              <w:rPr>
                <w:rFonts w:hint="eastAsia"/>
              </w:rPr>
              <w:t>营业执照</w:t>
            </w:r>
          </w:p>
        </w:tc>
        <w:tc>
          <w:tcPr>
            <w:tcW w:w="1043" w:type="dxa"/>
          </w:tcPr>
          <w:p>
            <w:pPr>
              <w:jc w:val="center"/>
            </w:pPr>
            <w:r>
              <w:rPr>
                <w:rFonts w:hint="eastAsia"/>
              </w:rPr>
              <w:t>扫描件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jc w:val="center"/>
              <w:rPr>
                <w:rFonts w:hint="eastAsia" w:eastAsiaTheme="minorEastAsia"/>
                <w:lang w:eastAsia="zh-CN"/>
              </w:rPr>
            </w:pPr>
            <w:del w:id="26" w:author="gaixue" w:date="2022-06-08T09:32:11Z">
              <w:r>
                <w:rPr>
                  <w:rFonts w:hint="default"/>
                  <w:lang w:val="en-US"/>
                </w:rPr>
                <w:delText>8</w:delText>
              </w:r>
            </w:del>
            <w:ins w:id="27" w:author="gaixue" w:date="2022-06-08T09:32:11Z">
              <w:r>
                <w:rPr>
                  <w:rFonts w:hint="eastAsia"/>
                  <w:lang w:val="en-US" w:eastAsia="zh-CN"/>
                </w:rPr>
                <w:t>6</w:t>
              </w:r>
            </w:ins>
          </w:p>
        </w:tc>
        <w:tc>
          <w:tcPr>
            <w:tcW w:w="6378" w:type="dxa"/>
          </w:tcPr>
          <w:p>
            <w:pPr>
              <w:jc w:val="center"/>
            </w:pPr>
            <w:r>
              <w:rPr>
                <w:rFonts w:hint="eastAsia"/>
              </w:rPr>
              <w:t>税务信用等级证明文件(需要达到B级及以上)</w:t>
            </w:r>
          </w:p>
        </w:tc>
        <w:tc>
          <w:tcPr>
            <w:tcW w:w="1043" w:type="dxa"/>
            <w:vAlign w:val="top"/>
          </w:tcPr>
          <w:p>
            <w:pPr>
              <w:jc w:val="center"/>
            </w:pPr>
            <w:r>
              <w:rPr>
                <w:rFonts w:hint="eastAsia"/>
              </w:rPr>
              <w:t>扫描件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del w:id="28" w:author="gaixue" w:date="2022-06-08T09:31:48Z"/>
        </w:trPr>
        <w:tc>
          <w:tcPr>
            <w:tcW w:w="1101" w:type="dxa"/>
          </w:tcPr>
          <w:p>
            <w:pPr>
              <w:jc w:val="center"/>
              <w:rPr>
                <w:del w:id="29" w:author="gaixue" w:date="2022-06-08T09:31:48Z"/>
              </w:rPr>
            </w:pPr>
            <w:del w:id="30" w:author="gaixue" w:date="2022-06-08T09:31:48Z">
              <w:r>
                <w:rPr>
                  <w:rFonts w:hint="eastAsia"/>
                </w:rPr>
                <w:delText>9</w:delText>
              </w:r>
            </w:del>
          </w:p>
        </w:tc>
        <w:tc>
          <w:tcPr>
            <w:tcW w:w="6378" w:type="dxa"/>
          </w:tcPr>
          <w:p>
            <w:pPr>
              <w:jc w:val="center"/>
              <w:rPr>
                <w:del w:id="31" w:author="gaixue" w:date="2022-06-08T09:31:48Z"/>
              </w:rPr>
            </w:pPr>
            <w:del w:id="32" w:author="gaixue" w:date="2022-06-08T09:31:48Z">
              <w:r>
                <w:rPr>
                  <w:rFonts w:hint="eastAsia"/>
                </w:rPr>
                <w:delText>最近年度经审计的出具无保留意见的财务报表</w:delText>
              </w:r>
            </w:del>
          </w:p>
        </w:tc>
        <w:tc>
          <w:tcPr>
            <w:tcW w:w="1043" w:type="dxa"/>
            <w:vAlign w:val="top"/>
          </w:tcPr>
          <w:p>
            <w:pPr>
              <w:jc w:val="center"/>
              <w:rPr>
                <w:del w:id="33" w:author="gaixue" w:date="2022-06-08T09:31:48Z"/>
              </w:rPr>
            </w:pPr>
            <w:del w:id="34" w:author="gaixue" w:date="2022-06-08T09:31:48Z">
              <w:r>
                <w:rPr>
                  <w:rFonts w:hint="eastAsia"/>
                </w:rPr>
                <w:delText>扫描件</w:delText>
              </w:r>
            </w:del>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jc w:val="center"/>
              <w:rPr>
                <w:rFonts w:hint="eastAsia" w:eastAsiaTheme="minorEastAsia"/>
                <w:lang w:eastAsia="zh-CN"/>
              </w:rPr>
            </w:pPr>
            <w:del w:id="35" w:author="gaixue" w:date="2022-06-08T09:32:13Z">
              <w:r>
                <w:rPr>
                  <w:rFonts w:hint="default"/>
                  <w:lang w:val="en-US"/>
                </w:rPr>
                <w:delText>10</w:delText>
              </w:r>
            </w:del>
            <w:ins w:id="36" w:author="gaixue" w:date="2022-06-08T09:32:13Z">
              <w:r>
                <w:rPr>
                  <w:rFonts w:hint="eastAsia"/>
                  <w:lang w:val="en-US" w:eastAsia="zh-CN"/>
                </w:rPr>
                <w:t>7</w:t>
              </w:r>
            </w:ins>
          </w:p>
        </w:tc>
        <w:tc>
          <w:tcPr>
            <w:tcW w:w="6378" w:type="dxa"/>
          </w:tcPr>
          <w:p>
            <w:pPr>
              <w:jc w:val="center"/>
            </w:pPr>
            <w:r>
              <w:rPr>
                <w:rFonts w:hint="eastAsia"/>
              </w:rPr>
              <w:t>拟交易品种</w:t>
            </w:r>
            <w:r>
              <w:rPr>
                <w:rFonts w:hint="eastAsia" w:asciiTheme="minorHAnsi" w:eastAsiaTheme="minorEastAsia"/>
                <w:lang w:val="en-US" w:eastAsia="zh-CN"/>
              </w:rPr>
              <w:t>或相关品种</w:t>
            </w:r>
            <w:r>
              <w:rPr>
                <w:rFonts w:hint="eastAsia"/>
              </w:rPr>
              <w:t>的增值税销项发票，每个品种各一份；</w:t>
            </w:r>
          </w:p>
        </w:tc>
        <w:tc>
          <w:tcPr>
            <w:tcW w:w="1043" w:type="dxa"/>
            <w:vAlign w:val="top"/>
          </w:tcPr>
          <w:p>
            <w:pPr>
              <w:jc w:val="center"/>
            </w:pPr>
            <w:r>
              <w:rPr>
                <w:rFonts w:hint="eastAsia"/>
              </w:rPr>
              <w:t>扫描件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del w:id="37" w:author="gaixue" w:date="2022-06-08T09:31:56Z"/>
        </w:trPr>
        <w:tc>
          <w:tcPr>
            <w:tcW w:w="1101" w:type="dxa"/>
          </w:tcPr>
          <w:p>
            <w:pPr>
              <w:jc w:val="center"/>
              <w:rPr>
                <w:del w:id="38" w:author="gaixue" w:date="2022-06-08T09:31:56Z"/>
                <w:rFonts w:hint="eastAsia" w:eastAsiaTheme="minorEastAsia"/>
                <w:lang w:eastAsia="zh-CN"/>
              </w:rPr>
            </w:pPr>
            <w:del w:id="39" w:author="gaixue" w:date="2022-06-08T09:31:56Z">
              <w:r>
                <w:rPr>
                  <w:rFonts w:hint="eastAsia"/>
                </w:rPr>
                <w:delText>1</w:delText>
              </w:r>
            </w:del>
            <w:del w:id="40" w:author="gaixue" w:date="2022-06-08T09:31:56Z">
              <w:r>
                <w:rPr>
                  <w:rFonts w:hint="eastAsia" w:asciiTheme="minorHAnsi" w:eastAsiaTheme="minorEastAsia"/>
                  <w:lang w:val="en-US" w:eastAsia="zh-CN"/>
                </w:rPr>
                <w:delText>1</w:delText>
              </w:r>
            </w:del>
          </w:p>
        </w:tc>
        <w:tc>
          <w:tcPr>
            <w:tcW w:w="6378" w:type="dxa"/>
          </w:tcPr>
          <w:p>
            <w:pPr>
              <w:jc w:val="center"/>
              <w:rPr>
                <w:del w:id="41" w:author="gaixue" w:date="2022-06-08T09:31:56Z"/>
              </w:rPr>
            </w:pPr>
            <w:del w:id="42" w:author="gaixue" w:date="2022-06-08T09:31:56Z">
              <w:r>
                <w:rPr>
                  <w:rFonts w:hint="eastAsia"/>
                </w:rPr>
                <w:delText>最近3年无重大违法违规行为承诺书</w:delText>
              </w:r>
            </w:del>
          </w:p>
        </w:tc>
        <w:tc>
          <w:tcPr>
            <w:tcW w:w="1043" w:type="dxa"/>
          </w:tcPr>
          <w:p>
            <w:pPr>
              <w:jc w:val="center"/>
              <w:rPr>
                <w:del w:id="43" w:author="gaixue" w:date="2022-06-08T09:31:56Z"/>
              </w:rPr>
            </w:pPr>
            <w:del w:id="44" w:author="gaixue" w:date="2022-06-08T09:31:56Z">
              <w:r>
                <w:rPr>
                  <w:rFonts w:hint="eastAsia"/>
                </w:rPr>
                <w:delText>电子版</w:delText>
              </w:r>
            </w:del>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jc w:val="center"/>
              <w:rPr>
                <w:rFonts w:hint="eastAsia" w:eastAsiaTheme="minorEastAsia"/>
                <w:lang w:eastAsia="zh-CN"/>
              </w:rPr>
            </w:pPr>
            <w:del w:id="45" w:author="gaixue" w:date="2022-06-08T09:32:15Z">
              <w:r>
                <w:rPr>
                  <w:rFonts w:hint="default"/>
                  <w:lang w:val="en-US"/>
                </w:rPr>
                <w:delText>1</w:delText>
              </w:r>
            </w:del>
            <w:del w:id="46" w:author="gaixue" w:date="2022-06-08T09:32:15Z">
              <w:r>
                <w:rPr>
                  <w:rFonts w:hint="default" w:asciiTheme="minorHAnsi" w:eastAsiaTheme="minorEastAsia"/>
                  <w:lang w:val="en-US" w:eastAsia="zh-CN"/>
                </w:rPr>
                <w:delText>2</w:delText>
              </w:r>
            </w:del>
            <w:ins w:id="47" w:author="gaixue" w:date="2022-06-08T09:32:15Z">
              <w:r>
                <w:rPr>
                  <w:rFonts w:hint="eastAsia"/>
                  <w:lang w:val="en-US" w:eastAsia="zh-CN"/>
                </w:rPr>
                <w:t>8</w:t>
              </w:r>
            </w:ins>
          </w:p>
        </w:tc>
        <w:tc>
          <w:tcPr>
            <w:tcW w:w="6378" w:type="dxa"/>
          </w:tcPr>
          <w:p>
            <w:pPr>
              <w:jc w:val="center"/>
              <w:rPr>
                <w:rFonts w:hint="default" w:eastAsiaTheme="minorEastAsia"/>
                <w:lang w:val="en-US" w:eastAsia="zh-CN"/>
              </w:rPr>
            </w:pPr>
            <w:r>
              <w:rPr>
                <w:rFonts w:hint="eastAsia" w:asciiTheme="minorHAnsi" w:eastAsiaTheme="minorEastAsia"/>
                <w:lang w:val="en-US" w:eastAsia="zh-CN"/>
              </w:rPr>
              <w:t>标准仓单交易期货公司协议</w:t>
            </w:r>
          </w:p>
        </w:tc>
        <w:tc>
          <w:tcPr>
            <w:tcW w:w="1043" w:type="dxa"/>
          </w:tcPr>
          <w:p>
            <w:pPr>
              <w:jc w:val="center"/>
            </w:pPr>
            <w:r>
              <w:rPr>
                <w:rFonts w:hint="eastAsia"/>
              </w:rPr>
              <w:t>扫描件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jc w:val="center"/>
              <w:rPr>
                <w:rFonts w:hint="eastAsia" w:eastAsiaTheme="minorEastAsia"/>
                <w:lang w:eastAsia="zh-CN"/>
              </w:rPr>
            </w:pPr>
            <w:del w:id="48" w:author="gaixue" w:date="2022-06-08T09:32:17Z">
              <w:r>
                <w:rPr>
                  <w:rFonts w:hint="default"/>
                  <w:lang w:val="en-US"/>
                </w:rPr>
                <w:delText>1</w:delText>
              </w:r>
            </w:del>
            <w:del w:id="49" w:author="gaixue" w:date="2022-06-08T09:32:17Z">
              <w:r>
                <w:rPr>
                  <w:rFonts w:hint="default" w:asciiTheme="minorHAnsi" w:eastAsiaTheme="minorEastAsia"/>
                  <w:lang w:val="en-US" w:eastAsia="zh-CN"/>
                </w:rPr>
                <w:delText>3</w:delText>
              </w:r>
            </w:del>
            <w:ins w:id="50" w:author="gaixue" w:date="2022-06-08T09:32:17Z">
              <w:r>
                <w:rPr>
                  <w:rFonts w:hint="eastAsia"/>
                  <w:lang w:val="en-US" w:eastAsia="zh-CN"/>
                </w:rPr>
                <w:t>9</w:t>
              </w:r>
            </w:ins>
          </w:p>
        </w:tc>
        <w:tc>
          <w:tcPr>
            <w:tcW w:w="6378" w:type="dxa"/>
          </w:tcPr>
          <w:p>
            <w:pPr>
              <w:jc w:val="center"/>
            </w:pPr>
            <w:r>
              <w:rPr>
                <w:rFonts w:hint="eastAsia"/>
              </w:rPr>
              <w:t>《客户信息收集表》</w:t>
            </w:r>
          </w:p>
        </w:tc>
        <w:tc>
          <w:tcPr>
            <w:tcW w:w="1043" w:type="dxa"/>
          </w:tcPr>
          <w:p>
            <w:pPr>
              <w:jc w:val="center"/>
              <w:rPr>
                <w:rFonts w:hint="eastAsia" w:eastAsiaTheme="minorEastAsia"/>
                <w:lang w:val="en-US" w:eastAsia="zh-CN"/>
              </w:rPr>
            </w:pPr>
            <w:r>
              <w:rPr>
                <w:rFonts w:hint="eastAsia" w:asciiTheme="minorHAnsi" w:eastAsiaTheme="minorEastAsia"/>
                <w:lang w:val="en-US" w:eastAsia="zh-CN"/>
              </w:rPr>
              <w:t>电子版</w:t>
            </w:r>
          </w:p>
        </w:tc>
      </w:tr>
    </w:tbl>
    <w:p>
      <w:pPr>
        <w:jc w:val="left"/>
        <w:rPr>
          <w:rFonts w:hint="eastAsia" w:ascii="黑体" w:hAnsi="黑体" w:eastAsia="黑体" w:cs="黑体"/>
        </w:rPr>
      </w:pPr>
    </w:p>
    <w:p>
      <w:pPr>
        <w:ind w:firstLine="640" w:firstLineChars="200"/>
        <w:jc w:val="left"/>
        <w:rPr>
          <w:rFonts w:hint="eastAsia" w:ascii="黑体" w:hAnsi="黑体" w:eastAsia="黑体" w:cs="黑体"/>
          <w:sz w:val="32"/>
          <w:szCs w:val="32"/>
        </w:rPr>
      </w:pPr>
      <w:r>
        <w:rPr>
          <w:rFonts w:hint="eastAsia" w:ascii="黑体" w:hAnsi="黑体" w:eastAsia="黑体" w:cs="黑体"/>
          <w:sz w:val="32"/>
          <w:szCs w:val="32"/>
        </w:rPr>
        <w:t>二、纸质材料提交</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电子版材料审核通过后，</w:t>
      </w:r>
      <w:del w:id="51" w:author="DCE" w:date="2022-06-13T08:51:41Z">
        <w:r>
          <w:rPr>
            <w:rFonts w:hint="eastAsia" w:ascii="仿宋_GB2312" w:hAnsi="仿宋_GB2312" w:eastAsia="仿宋_GB2312" w:cs="仿宋_GB2312"/>
            <w:sz w:val="32"/>
            <w:szCs w:val="32"/>
          </w:rPr>
          <w:delText>客户进入纸质材料提交环节，</w:delText>
        </w:r>
      </w:del>
      <w:r>
        <w:rPr>
          <w:rFonts w:hint="eastAsia" w:ascii="仿宋_GB2312" w:hAnsi="仿宋_GB2312" w:eastAsia="仿宋_GB2312" w:cs="仿宋_GB2312"/>
          <w:sz w:val="32"/>
          <w:szCs w:val="32"/>
        </w:rPr>
        <w:t>交易所</w:t>
      </w:r>
      <w:del w:id="52" w:author="DCE" w:date="2022-06-13T08:51:43Z">
        <w:r>
          <w:rPr>
            <w:rFonts w:hint="eastAsia" w:ascii="仿宋_GB2312" w:hAnsi="仿宋_GB2312" w:eastAsia="仿宋_GB2312" w:cs="仿宋_GB2312"/>
            <w:sz w:val="32"/>
            <w:szCs w:val="32"/>
          </w:rPr>
          <w:delText>通过EMS</w:delText>
        </w:r>
      </w:del>
      <w:r>
        <w:rPr>
          <w:rFonts w:hint="eastAsia" w:ascii="仿宋_GB2312" w:hAnsi="仿宋_GB2312" w:eastAsia="仿宋_GB2312" w:cs="仿宋_GB2312"/>
          <w:sz w:val="32"/>
          <w:szCs w:val="32"/>
        </w:rPr>
        <w:t>向客户</w:t>
      </w:r>
      <w:del w:id="53" w:author="DCE" w:date="2022-06-13T08:51:47Z">
        <w:r>
          <w:rPr>
            <w:rFonts w:hint="default" w:ascii="仿宋_GB2312" w:hAnsi="仿宋_GB2312" w:eastAsia="仿宋_GB2312" w:cs="仿宋_GB2312"/>
            <w:sz w:val="32"/>
            <w:szCs w:val="32"/>
            <w:lang w:val="en-US"/>
          </w:rPr>
          <w:delText>寄送4份纸质</w:delText>
        </w:r>
      </w:del>
      <w:ins w:id="54" w:author="DCE" w:date="2022-06-13T08:51:48Z">
        <w:r>
          <w:rPr>
            <w:rFonts w:hint="eastAsia" w:ascii="仿宋_GB2312" w:hAnsi="仿宋_GB2312" w:eastAsia="仿宋_GB2312" w:cs="仿宋_GB2312"/>
            <w:sz w:val="32"/>
            <w:szCs w:val="32"/>
            <w:lang w:val="en-US" w:eastAsia="zh-CN"/>
          </w:rPr>
          <w:t>发送</w:t>
        </w:r>
      </w:ins>
      <w:ins w:id="55" w:author="gaixue" w:date="2022-06-08T09:32:37Z">
        <w:r>
          <w:rPr>
            <w:rFonts w:hint="eastAsia" w:ascii="仿宋_GB2312" w:hAnsi="仿宋_GB2312" w:eastAsia="仿宋_GB2312" w:cs="仿宋_GB2312"/>
            <w:sz w:val="32"/>
            <w:szCs w:val="32"/>
            <w:lang w:eastAsia="zh-CN"/>
          </w:rPr>
          <w:t>《</w:t>
        </w:r>
      </w:ins>
      <w:ins w:id="56" w:author="gaixue" w:date="2022-06-08T09:32:44Z">
        <w:r>
          <w:rPr>
            <w:rFonts w:hint="eastAsia" w:ascii="仿宋_GB2312" w:hAnsi="仿宋_GB2312" w:eastAsia="仿宋_GB2312" w:cs="仿宋_GB2312"/>
            <w:sz w:val="32"/>
            <w:szCs w:val="32"/>
            <w:lang w:val="en-US" w:eastAsia="zh-CN"/>
          </w:rPr>
          <w:t>大连商品交易所</w:t>
        </w:r>
      </w:ins>
      <w:ins w:id="57" w:author="gaixue" w:date="2022-06-08T09:32:46Z">
        <w:r>
          <w:rPr>
            <w:rFonts w:hint="eastAsia" w:ascii="仿宋_GB2312" w:hAnsi="仿宋_GB2312" w:eastAsia="仿宋_GB2312" w:cs="仿宋_GB2312"/>
            <w:sz w:val="32"/>
            <w:szCs w:val="32"/>
            <w:lang w:val="en-US" w:eastAsia="zh-CN"/>
          </w:rPr>
          <w:t>综合</w:t>
        </w:r>
      </w:ins>
      <w:ins w:id="58" w:author="gaixue" w:date="2022-06-08T09:32:49Z">
        <w:r>
          <w:rPr>
            <w:rFonts w:hint="eastAsia" w:ascii="仿宋_GB2312" w:hAnsi="仿宋_GB2312" w:eastAsia="仿宋_GB2312" w:cs="仿宋_GB2312"/>
            <w:sz w:val="32"/>
            <w:szCs w:val="32"/>
            <w:lang w:val="en-US" w:eastAsia="zh-CN"/>
          </w:rPr>
          <w:t>服务平台</w:t>
        </w:r>
      </w:ins>
      <w:ins w:id="59" w:author="gaixue" w:date="2022-06-08T09:33:00Z">
        <w:r>
          <w:rPr>
            <w:rFonts w:hint="eastAsia" w:ascii="仿宋_GB2312" w:hAnsi="仿宋_GB2312" w:eastAsia="仿宋_GB2312" w:cs="仿宋_GB2312"/>
            <w:sz w:val="32"/>
            <w:szCs w:val="32"/>
            <w:lang w:val="en-US" w:eastAsia="zh-CN"/>
          </w:rPr>
          <w:t>协议（</w:t>
        </w:r>
      </w:ins>
      <w:ins w:id="60" w:author="gaixue" w:date="2022-06-08T09:33:02Z">
        <w:r>
          <w:rPr>
            <w:rFonts w:hint="eastAsia" w:ascii="仿宋_GB2312" w:hAnsi="仿宋_GB2312" w:eastAsia="仿宋_GB2312" w:cs="仿宋_GB2312"/>
            <w:sz w:val="32"/>
            <w:szCs w:val="32"/>
            <w:lang w:val="en-US" w:eastAsia="zh-CN"/>
          </w:rPr>
          <w:t>交易商</w:t>
        </w:r>
      </w:ins>
      <w:ins w:id="61" w:author="gaixue" w:date="2022-06-08T09:33:03Z">
        <w:r>
          <w:rPr>
            <w:rFonts w:hint="eastAsia" w:ascii="仿宋_GB2312" w:hAnsi="仿宋_GB2312" w:eastAsia="仿宋_GB2312" w:cs="仿宋_GB2312"/>
            <w:sz w:val="32"/>
            <w:szCs w:val="32"/>
            <w:lang w:val="en-US" w:eastAsia="zh-CN"/>
          </w:rPr>
          <w:t>和</w:t>
        </w:r>
      </w:ins>
      <w:ins w:id="62" w:author="gaixue" w:date="2022-06-08T09:33:04Z">
        <w:r>
          <w:rPr>
            <w:rFonts w:hint="eastAsia" w:ascii="仿宋_GB2312" w:hAnsi="仿宋_GB2312" w:eastAsia="仿宋_GB2312" w:cs="仿宋_GB2312"/>
            <w:sz w:val="32"/>
            <w:szCs w:val="32"/>
            <w:lang w:val="en-US" w:eastAsia="zh-CN"/>
          </w:rPr>
          <w:t>客户</w:t>
        </w:r>
      </w:ins>
      <w:ins w:id="63" w:author="gaixue" w:date="2022-06-08T09:33:00Z">
        <w:r>
          <w:rPr>
            <w:rFonts w:hint="eastAsia" w:ascii="仿宋_GB2312" w:hAnsi="仿宋_GB2312" w:eastAsia="仿宋_GB2312" w:cs="仿宋_GB2312"/>
            <w:sz w:val="32"/>
            <w:szCs w:val="32"/>
            <w:lang w:val="en-US" w:eastAsia="zh-CN"/>
          </w:rPr>
          <w:t>）</w:t>
        </w:r>
      </w:ins>
      <w:ins w:id="64" w:author="gaixue" w:date="2022-06-08T09:32:37Z">
        <w:r>
          <w:rPr>
            <w:rFonts w:hint="eastAsia" w:ascii="仿宋_GB2312" w:hAnsi="仿宋_GB2312" w:eastAsia="仿宋_GB2312" w:cs="仿宋_GB2312"/>
            <w:sz w:val="32"/>
            <w:szCs w:val="32"/>
            <w:lang w:eastAsia="zh-CN"/>
          </w:rPr>
          <w:t>》</w:t>
        </w:r>
      </w:ins>
      <w:del w:id="65" w:author="gaixue" w:date="2022-06-08T09:32:40Z">
        <w:r>
          <w:rPr>
            <w:rFonts w:hint="eastAsia" w:ascii="仿宋_GB2312" w:hAnsi="仿宋_GB2312" w:eastAsia="仿宋_GB2312" w:cs="仿宋_GB2312"/>
            <w:sz w:val="32"/>
            <w:szCs w:val="32"/>
          </w:rPr>
          <w:delText>协议</w:delText>
        </w:r>
      </w:del>
      <w:r>
        <w:rPr>
          <w:rFonts w:hint="eastAsia" w:ascii="仿宋_GB2312" w:hAnsi="仿宋_GB2312" w:eastAsia="仿宋_GB2312" w:cs="仿宋_GB2312"/>
          <w:sz w:val="32"/>
          <w:szCs w:val="32"/>
        </w:rPr>
        <w:t>。客户填写并</w:t>
      </w:r>
      <w:r>
        <w:rPr>
          <w:rFonts w:hint="eastAsia" w:ascii="仿宋_GB2312" w:hAnsi="仿宋_GB2312" w:eastAsia="仿宋_GB2312" w:cs="仿宋_GB2312"/>
          <w:sz w:val="32"/>
          <w:szCs w:val="32"/>
          <w:lang w:val="en-US" w:eastAsia="zh-CN"/>
        </w:rPr>
        <w:t>按要求完成</w:t>
      </w:r>
      <w:r>
        <w:rPr>
          <w:rFonts w:hint="eastAsia" w:ascii="仿宋_GB2312" w:hAnsi="仿宋_GB2312" w:eastAsia="仿宋_GB2312" w:cs="仿宋_GB2312"/>
          <w:sz w:val="32"/>
          <w:szCs w:val="32"/>
        </w:rPr>
        <w:t>纸质材料</w:t>
      </w:r>
      <w:r>
        <w:rPr>
          <w:rFonts w:hint="eastAsia" w:ascii="仿宋_GB2312" w:hAnsi="仿宋_GB2312" w:eastAsia="仿宋_GB2312" w:cs="仿宋_GB2312"/>
          <w:sz w:val="32"/>
          <w:szCs w:val="32"/>
          <w:lang w:val="en-US" w:eastAsia="zh-CN"/>
        </w:rPr>
        <w:t>提交</w:t>
      </w:r>
      <w:r>
        <w:rPr>
          <w:rFonts w:hint="eastAsia" w:ascii="仿宋_GB2312" w:hAnsi="仿宋_GB2312" w:eastAsia="仿宋_GB2312" w:cs="仿宋_GB2312"/>
          <w:sz w:val="32"/>
          <w:szCs w:val="32"/>
        </w:rPr>
        <w:t>。</w:t>
      </w:r>
    </w:p>
    <w:p>
      <w:pPr>
        <w:numPr>
          <w:ilvl w:val="0"/>
          <w:numId w:val="1"/>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现场审核</w:t>
      </w:r>
    </w:p>
    <w:p>
      <w:pPr>
        <w:numPr>
          <w:ilvl w:val="0"/>
          <w:numId w:val="0"/>
        </w:num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纸质版材料需要法人授权的专人</w:t>
      </w:r>
      <w:r>
        <w:rPr>
          <w:rFonts w:hint="eastAsia" w:ascii="仿宋_GB2312" w:hAnsi="仿宋_GB2312" w:eastAsia="仿宋_GB2312" w:cs="仿宋_GB2312"/>
          <w:sz w:val="32"/>
          <w:szCs w:val="32"/>
          <w:lang w:val="en-US" w:eastAsia="zh-CN"/>
        </w:rPr>
        <w:t>进行</w:t>
      </w:r>
      <w:r>
        <w:rPr>
          <w:rFonts w:hint="eastAsia" w:ascii="仿宋_GB2312" w:hAnsi="仿宋_GB2312" w:eastAsia="仿宋_GB2312" w:cs="仿宋_GB2312"/>
          <w:sz w:val="32"/>
          <w:szCs w:val="32"/>
        </w:rPr>
        <w:t>现场提交</w:t>
      </w:r>
      <w:r>
        <w:rPr>
          <w:rFonts w:hint="eastAsia" w:ascii="仿宋_GB2312" w:hAnsi="仿宋_GB2312" w:eastAsia="仿宋_GB2312" w:cs="仿宋_GB2312"/>
          <w:sz w:val="32"/>
          <w:szCs w:val="32"/>
          <w:lang w:val="en-US" w:eastAsia="zh-CN"/>
        </w:rPr>
        <w:t>审核</w:t>
      </w:r>
      <w:r>
        <w:rPr>
          <w:rFonts w:hint="eastAsia" w:ascii="仿宋_GB2312" w:hAnsi="仿宋_GB2312" w:eastAsia="仿宋_GB2312" w:cs="仿宋_GB2312"/>
          <w:sz w:val="32"/>
          <w:szCs w:val="32"/>
        </w:rPr>
        <w:t>，可供选择的提交地点包括大连及上海</w:t>
      </w:r>
      <w:r>
        <w:rPr>
          <w:rFonts w:hint="eastAsia" w:ascii="仿宋_GB2312" w:hAnsi="仿宋_GB2312" w:eastAsia="仿宋_GB2312" w:cs="仿宋_GB2312"/>
          <w:sz w:val="32"/>
          <w:szCs w:val="32"/>
          <w:lang w:val="en-US" w:eastAsia="zh-CN"/>
        </w:rPr>
        <w:t>总部</w:t>
      </w:r>
      <w:r>
        <w:rPr>
          <w:rFonts w:hint="eastAsia" w:ascii="仿宋_GB2312" w:hAnsi="仿宋_GB2312" w:eastAsia="仿宋_GB2312" w:cs="仿宋_GB2312"/>
          <w:sz w:val="32"/>
          <w:szCs w:val="32"/>
        </w:rPr>
        <w:t>，联系电话为：0411-84808</w:t>
      </w:r>
      <w:r>
        <w:rPr>
          <w:rFonts w:hint="eastAsia" w:ascii="仿宋_GB2312" w:hAnsi="仿宋_GB2312" w:eastAsia="仿宋_GB2312" w:cs="仿宋_GB2312"/>
          <w:sz w:val="32"/>
          <w:szCs w:val="32"/>
          <w:lang w:val="en-US" w:eastAsia="zh-CN"/>
        </w:rPr>
        <w:t>162</w:t>
      </w:r>
      <w:r>
        <w:rPr>
          <w:rFonts w:hint="eastAsia" w:ascii="仿宋_GB2312" w:hAnsi="仿宋_GB2312" w:eastAsia="仿宋_GB2312" w:cs="仿宋_GB2312"/>
          <w:sz w:val="32"/>
          <w:szCs w:val="32"/>
        </w:rPr>
        <w:t>，工作时间为：工作日上午8:30-11:30，下午1:30-5:00。</w:t>
      </w:r>
    </w:p>
    <w:p>
      <w:pPr>
        <w:numPr>
          <w:ilvl w:val="0"/>
          <w:numId w:val="1"/>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远程见证</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于无法现场提交材料审核的客户，可申请采用远程见证开户方式。客户应指派经法人授权的专人（开户经办人）与交易所业务人员进行音视频连接，通过远程方式进行开户资料审核。整个开户过程将全程录制，录制不得中断暂停，不得切换镜头，应确保音视频连接保持画质及声音清晰。</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远程开户审核流程如下：</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1.交易所业务人员及企业开户经办人进行自我介绍，包括所在单位、职务、姓名、当前日期及视频目的。</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2.开户经办人展示自己的身份证原件及企业营业执照原件。</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3.开户经办人展示已填写好待盖章的开户材料，由交易所业务人员进行审核。</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4.开户经办人在视频中展示全部开户材料的公章盖章过程。如由他人进行盖章操作，开户经办人应保持在录制镜头里面。</w:t>
      </w:r>
    </w:p>
    <w:p>
      <w:pPr>
        <w:numPr>
          <w:ilvl w:val="0"/>
          <w:numId w:val="1"/>
        </w:num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具体提交材料清单</w:t>
      </w:r>
    </w:p>
    <w:tbl>
      <w:tblPr>
        <w:tblStyle w:val="6"/>
        <w:tblW w:w="1020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Change w:id="66" w:author="gaixue" w:date="2022-06-08T09:12:42Z">
          <w:tblPr>
            <w:tblStyle w:val="6"/>
            <w:tblW w:w="1020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PrChange>
      </w:tblPr>
      <w:tblGrid>
        <w:gridCol w:w="709"/>
        <w:gridCol w:w="4253"/>
        <w:gridCol w:w="709"/>
        <w:gridCol w:w="4536"/>
        <w:tblGridChange w:id="67">
          <w:tblGrid>
            <w:gridCol w:w="709"/>
            <w:gridCol w:w="4253"/>
            <w:gridCol w:w="709"/>
            <w:gridCol w:w="4536"/>
          </w:tblGrid>
        </w:tblGridChange>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Change w:id="68" w:author="gaixue" w:date="2022-06-08T09:12:42Z">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blPrExChange>
        </w:tblPrEx>
        <w:trPr>
          <w:jc w:val="center"/>
          <w:trPrChange w:id="68" w:author="gaixue" w:date="2022-06-08T09:12:42Z">
            <w:trPr>
              <w:jc w:val="center"/>
            </w:trPr>
          </w:trPrChange>
        </w:trPr>
        <w:tc>
          <w:tcPr>
            <w:tcW w:w="709" w:type="dxa"/>
            <w:tcPrChange w:id="69" w:author="gaixue" w:date="2022-06-08T09:12:42Z">
              <w:tcPr>
                <w:tcW w:w="709" w:type="dxa"/>
              </w:tcPr>
            </w:tcPrChange>
          </w:tcPr>
          <w:p>
            <w:pPr>
              <w:jc w:val="center"/>
            </w:pPr>
            <w:r>
              <w:rPr>
                <w:rFonts w:hint="eastAsia"/>
              </w:rPr>
              <w:t>材料序号</w:t>
            </w:r>
          </w:p>
        </w:tc>
        <w:tc>
          <w:tcPr>
            <w:tcW w:w="4253" w:type="dxa"/>
            <w:tcPrChange w:id="70" w:author="gaixue" w:date="2022-06-08T09:12:42Z">
              <w:tcPr>
                <w:tcW w:w="4253" w:type="dxa"/>
              </w:tcPr>
            </w:tcPrChange>
          </w:tcPr>
          <w:p>
            <w:pPr>
              <w:jc w:val="center"/>
            </w:pPr>
            <w:r>
              <w:rPr>
                <w:rFonts w:hint="eastAsia"/>
              </w:rPr>
              <w:t>材料名称</w:t>
            </w:r>
          </w:p>
        </w:tc>
        <w:tc>
          <w:tcPr>
            <w:tcW w:w="709" w:type="dxa"/>
            <w:tcPrChange w:id="71" w:author="gaixue" w:date="2022-06-08T09:12:42Z">
              <w:tcPr>
                <w:tcW w:w="709" w:type="dxa"/>
              </w:tcPr>
            </w:tcPrChange>
          </w:tcPr>
          <w:p>
            <w:pPr>
              <w:jc w:val="center"/>
            </w:pPr>
            <w:r>
              <w:rPr>
                <w:rFonts w:hint="eastAsia"/>
              </w:rPr>
              <w:t>份数</w:t>
            </w:r>
          </w:p>
        </w:tc>
        <w:tc>
          <w:tcPr>
            <w:tcW w:w="4536" w:type="dxa"/>
            <w:tcPrChange w:id="72" w:author="gaixue" w:date="2022-06-08T09:12:42Z">
              <w:tcPr>
                <w:tcW w:w="4536" w:type="dxa"/>
              </w:tcPr>
            </w:tcPrChange>
          </w:tcPr>
          <w:p>
            <w:pPr>
              <w:jc w:val="center"/>
            </w:pPr>
            <w:r>
              <w:rPr>
                <w:rFonts w:hint="eastAsia"/>
              </w:rPr>
              <w:t>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Change w:id="73" w:author="gaixue" w:date="2022-06-08T09:12:42Z">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blPrExChange>
        </w:tblPrEx>
        <w:trPr>
          <w:jc w:val="center"/>
          <w:trPrChange w:id="73" w:author="gaixue" w:date="2022-06-08T09:12:42Z">
            <w:trPr>
              <w:jc w:val="center"/>
            </w:trPr>
          </w:trPrChange>
        </w:trPr>
        <w:tc>
          <w:tcPr>
            <w:tcW w:w="709" w:type="dxa"/>
            <w:tcPrChange w:id="74" w:author="gaixue" w:date="2022-06-08T09:12:42Z">
              <w:tcPr>
                <w:tcW w:w="709" w:type="dxa"/>
              </w:tcPr>
            </w:tcPrChange>
          </w:tcPr>
          <w:p>
            <w:pPr>
              <w:jc w:val="center"/>
            </w:pPr>
            <w:r>
              <w:rPr>
                <w:rFonts w:hint="eastAsia"/>
              </w:rPr>
              <w:t>1</w:t>
            </w:r>
          </w:p>
        </w:tc>
        <w:tc>
          <w:tcPr>
            <w:tcW w:w="4253" w:type="dxa"/>
            <w:tcPrChange w:id="75" w:author="gaixue" w:date="2022-06-08T09:12:42Z">
              <w:tcPr>
                <w:tcW w:w="4253" w:type="dxa"/>
              </w:tcPr>
            </w:tcPrChange>
          </w:tcPr>
          <w:p>
            <w:pPr>
              <w:jc w:val="center"/>
            </w:pPr>
            <w:r>
              <w:rPr>
                <w:rFonts w:hint="eastAsia"/>
              </w:rPr>
              <w:t>《大连商品交易所</w:t>
            </w:r>
            <w:del w:id="76" w:author="gaixue" w:date="2022-06-08T09:12:10Z">
              <w:r>
                <w:rPr>
                  <w:rFonts w:hint="default"/>
                  <w:lang w:val="en-US"/>
                </w:rPr>
                <w:delText>标准仓单交易客户</w:delText>
              </w:r>
            </w:del>
            <w:ins w:id="77" w:author="gaixue" w:date="2022-06-08T09:12:11Z">
              <w:r>
                <w:rPr>
                  <w:rFonts w:hint="eastAsia"/>
                  <w:lang w:val="en-US" w:eastAsia="zh-CN"/>
                </w:rPr>
                <w:t>综合</w:t>
              </w:r>
            </w:ins>
            <w:ins w:id="78" w:author="gaixue" w:date="2022-06-08T09:12:13Z">
              <w:r>
                <w:rPr>
                  <w:rFonts w:hint="eastAsia"/>
                  <w:lang w:val="en-US" w:eastAsia="zh-CN"/>
                </w:rPr>
                <w:t>服务</w:t>
              </w:r>
            </w:ins>
            <w:ins w:id="79" w:author="gaixue" w:date="2022-06-08T09:12:15Z">
              <w:r>
                <w:rPr>
                  <w:rFonts w:hint="eastAsia"/>
                  <w:lang w:val="en-US" w:eastAsia="zh-CN"/>
                </w:rPr>
                <w:t>平台</w:t>
              </w:r>
            </w:ins>
            <w:r>
              <w:rPr>
                <w:rFonts w:hint="eastAsia"/>
              </w:rPr>
              <w:t>协议</w:t>
            </w:r>
            <w:ins w:id="80" w:author="gaixue" w:date="2022-06-08T09:33:27Z">
              <w:r>
                <w:rPr>
                  <w:rFonts w:hint="eastAsia"/>
                  <w:lang w:eastAsia="zh-CN"/>
                </w:rPr>
                <w:t>》</w:t>
              </w:r>
            </w:ins>
            <w:r>
              <w:rPr>
                <w:rFonts w:hint="eastAsia"/>
              </w:rPr>
              <w:t>及风险揭示书</w:t>
            </w:r>
            <w:del w:id="81" w:author="gaixue" w:date="2022-06-08T09:33:30Z">
              <w:r>
                <w:rPr>
                  <w:rFonts w:hint="eastAsia"/>
                </w:rPr>
                <w:delText>》</w:delText>
              </w:r>
            </w:del>
          </w:p>
        </w:tc>
        <w:tc>
          <w:tcPr>
            <w:tcW w:w="709" w:type="dxa"/>
            <w:tcPrChange w:id="82" w:author="gaixue" w:date="2022-06-08T09:12:42Z">
              <w:tcPr>
                <w:tcW w:w="709" w:type="dxa"/>
              </w:tcPr>
            </w:tcPrChange>
          </w:tcPr>
          <w:p>
            <w:pPr>
              <w:jc w:val="center"/>
            </w:pPr>
            <w:r>
              <w:rPr>
                <w:rFonts w:hint="eastAsia"/>
              </w:rPr>
              <w:t>4</w:t>
            </w:r>
          </w:p>
        </w:tc>
        <w:tc>
          <w:tcPr>
            <w:tcW w:w="4536" w:type="dxa"/>
            <w:tcPrChange w:id="83" w:author="gaixue" w:date="2022-06-08T09:12:42Z">
              <w:tcPr>
                <w:tcW w:w="4536" w:type="dxa"/>
              </w:tcPr>
            </w:tcPrChange>
          </w:tcPr>
          <w:p>
            <w:pPr>
              <w:jc w:val="center"/>
            </w:pPr>
            <w:r>
              <w:rPr>
                <w:rFonts w:hint="eastAsia"/>
              </w:rPr>
              <w:t>加盖公章，法人签字或加盖法人章，加盖骑缝章，骑缝章请确保协议每页都有清晰印章字样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Change w:id="84" w:author="gaixue" w:date="2022-06-08T09:12:42Z">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blPrExChange>
        </w:tblPrEx>
        <w:trPr>
          <w:jc w:val="center"/>
          <w:trPrChange w:id="84" w:author="gaixue" w:date="2022-06-08T09:12:42Z">
            <w:trPr>
              <w:jc w:val="center"/>
            </w:trPr>
          </w:trPrChange>
        </w:trPr>
        <w:tc>
          <w:tcPr>
            <w:tcW w:w="709" w:type="dxa"/>
            <w:tcPrChange w:id="85" w:author="gaixue" w:date="2022-06-08T09:12:42Z">
              <w:tcPr>
                <w:tcW w:w="709" w:type="dxa"/>
              </w:tcPr>
            </w:tcPrChange>
          </w:tcPr>
          <w:p>
            <w:pPr>
              <w:jc w:val="center"/>
            </w:pPr>
            <w:r>
              <w:rPr>
                <w:rFonts w:hint="eastAsia"/>
              </w:rPr>
              <w:t>2</w:t>
            </w:r>
          </w:p>
        </w:tc>
        <w:tc>
          <w:tcPr>
            <w:tcW w:w="4253" w:type="dxa"/>
            <w:tcPrChange w:id="86" w:author="gaixue" w:date="2022-06-08T09:12:42Z">
              <w:tcPr>
                <w:tcW w:w="4253" w:type="dxa"/>
              </w:tcPr>
            </w:tcPrChange>
          </w:tcPr>
          <w:p>
            <w:pPr>
              <w:jc w:val="center"/>
            </w:pPr>
            <w:r>
              <w:rPr>
                <w:rFonts w:hint="eastAsia"/>
              </w:rPr>
              <w:t>《</w:t>
            </w:r>
            <w:del w:id="87" w:author="gaixue" w:date="2022-06-08T09:12:31Z">
              <w:r>
                <w:rPr>
                  <w:rFonts w:hint="eastAsia"/>
                </w:rPr>
                <w:delText>大连商品交易所综合服务平台标准仓单交易客户</w:delText>
              </w:r>
            </w:del>
            <w:r>
              <w:rPr>
                <w:rFonts w:hint="eastAsia"/>
              </w:rPr>
              <w:t>开户申请表》</w:t>
            </w:r>
          </w:p>
        </w:tc>
        <w:tc>
          <w:tcPr>
            <w:tcW w:w="709" w:type="dxa"/>
            <w:tcPrChange w:id="88" w:author="gaixue" w:date="2022-06-08T09:12:42Z">
              <w:tcPr>
                <w:tcW w:w="709" w:type="dxa"/>
              </w:tcPr>
            </w:tcPrChange>
          </w:tcPr>
          <w:p>
            <w:pPr>
              <w:jc w:val="center"/>
            </w:pPr>
            <w:r>
              <w:rPr>
                <w:rFonts w:hint="eastAsia"/>
              </w:rPr>
              <w:t>1</w:t>
            </w:r>
          </w:p>
        </w:tc>
        <w:tc>
          <w:tcPr>
            <w:tcW w:w="4536" w:type="dxa"/>
            <w:tcPrChange w:id="89" w:author="gaixue" w:date="2022-06-08T09:12:42Z">
              <w:tcPr>
                <w:tcW w:w="4536" w:type="dxa"/>
              </w:tcPr>
            </w:tcPrChange>
          </w:tcPr>
          <w:p>
            <w:pPr>
              <w:jc w:val="center"/>
              <w:rPr>
                <w:rFonts w:hint="eastAsia"/>
              </w:rPr>
            </w:pPr>
            <w:r>
              <w:rPr>
                <w:rFonts w:hint="eastAsia"/>
              </w:rPr>
              <w:t>加盖公章，法人签字或加盖法人章</w:t>
            </w:r>
          </w:p>
          <w:p>
            <w:pPr>
              <w:jc w:val="center"/>
            </w:pPr>
            <w:r>
              <w:rPr>
                <w:rFonts w:hint="eastAsia"/>
              </w:rPr>
              <w:t>单位简称由申请单位自拟，一般为四个汉字。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Change w:id="91" w:author="gaixue" w:date="2022-06-08T09:12:42Z">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blPrExChange>
        </w:tblPrEx>
        <w:trPr>
          <w:jc w:val="center"/>
          <w:del w:id="90" w:author="gaixue" w:date="2022-06-08T09:12:42Z"/>
          <w:trPrChange w:id="91" w:author="gaixue" w:date="2022-06-08T09:12:42Z">
            <w:trPr>
              <w:jc w:val="center"/>
            </w:trPr>
          </w:trPrChange>
        </w:trPr>
        <w:tc>
          <w:tcPr>
            <w:tcW w:w="709" w:type="dxa"/>
            <w:tcPrChange w:id="92" w:author="gaixue" w:date="2022-06-08T09:12:42Z">
              <w:tcPr>
                <w:tcW w:w="709" w:type="dxa"/>
              </w:tcPr>
            </w:tcPrChange>
          </w:tcPr>
          <w:p>
            <w:pPr>
              <w:jc w:val="center"/>
              <w:rPr>
                <w:del w:id="93" w:author="gaixue" w:date="2022-06-08T09:12:42Z"/>
              </w:rPr>
            </w:pPr>
            <w:del w:id="94" w:author="gaixue" w:date="2022-06-08T09:12:42Z">
              <w:r>
                <w:rPr>
                  <w:rFonts w:hint="eastAsia"/>
                </w:rPr>
                <w:delText>3</w:delText>
              </w:r>
            </w:del>
          </w:p>
        </w:tc>
        <w:tc>
          <w:tcPr>
            <w:tcW w:w="4253" w:type="dxa"/>
            <w:tcPrChange w:id="95" w:author="gaixue" w:date="2022-06-08T09:12:42Z">
              <w:tcPr>
                <w:tcW w:w="4253" w:type="dxa"/>
              </w:tcPr>
            </w:tcPrChange>
          </w:tcPr>
          <w:p>
            <w:pPr>
              <w:jc w:val="center"/>
              <w:rPr>
                <w:del w:id="96" w:author="gaixue" w:date="2022-06-08T09:12:42Z"/>
              </w:rPr>
            </w:pPr>
            <w:del w:id="97" w:author="gaixue" w:date="2022-06-08T09:12:42Z">
              <w:r>
                <w:rPr>
                  <w:rFonts w:hint="eastAsia"/>
                </w:rPr>
                <w:delText>《大连商品交易所综合服务平台用户注册申请表》</w:delText>
              </w:r>
            </w:del>
          </w:p>
        </w:tc>
        <w:tc>
          <w:tcPr>
            <w:tcW w:w="709" w:type="dxa"/>
            <w:tcPrChange w:id="98" w:author="gaixue" w:date="2022-06-08T09:12:42Z">
              <w:tcPr>
                <w:tcW w:w="709" w:type="dxa"/>
              </w:tcPr>
            </w:tcPrChange>
          </w:tcPr>
          <w:p>
            <w:pPr>
              <w:jc w:val="center"/>
              <w:rPr>
                <w:del w:id="99" w:author="gaixue" w:date="2022-06-08T09:12:42Z"/>
              </w:rPr>
            </w:pPr>
            <w:del w:id="100" w:author="gaixue" w:date="2022-06-08T09:12:42Z">
              <w:r>
                <w:rPr>
                  <w:rFonts w:hint="eastAsia"/>
                </w:rPr>
                <w:delText>1</w:delText>
              </w:r>
            </w:del>
          </w:p>
        </w:tc>
        <w:tc>
          <w:tcPr>
            <w:tcW w:w="4536" w:type="dxa"/>
            <w:tcPrChange w:id="101" w:author="gaixue" w:date="2022-06-08T09:12:42Z">
              <w:tcPr>
                <w:tcW w:w="4536" w:type="dxa"/>
              </w:tcPr>
            </w:tcPrChange>
          </w:tcPr>
          <w:p>
            <w:pPr>
              <w:jc w:val="center"/>
              <w:rPr>
                <w:del w:id="102" w:author="gaixue" w:date="2022-06-08T09:12:42Z"/>
                <w:rFonts w:hint="eastAsia"/>
              </w:rPr>
            </w:pPr>
            <w:del w:id="103" w:author="gaixue" w:date="2022-06-08T09:12:42Z">
              <w:r>
                <w:rPr>
                  <w:rFonts w:hint="eastAsia"/>
                </w:rPr>
                <w:delText>加盖公章，法人签字或加盖法人章</w:delText>
              </w:r>
            </w:del>
          </w:p>
          <w:p>
            <w:pPr>
              <w:jc w:val="center"/>
              <w:rPr>
                <w:del w:id="104" w:author="gaixue" w:date="2022-06-08T09:12:42Z"/>
              </w:rPr>
            </w:pPr>
            <w:del w:id="105" w:author="gaixue" w:date="2022-06-08T09:12:42Z">
              <w:r>
                <w:rPr>
                  <w:rFonts w:hint="eastAsia"/>
                </w:rPr>
                <w:delText>至少填写2个系统用户</w:delText>
              </w:r>
            </w:del>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Change w:id="107" w:author="gaixue" w:date="2022-06-08T09:12:42Z">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blPrExChange>
        </w:tblPrEx>
        <w:trPr>
          <w:jc w:val="center"/>
          <w:del w:id="106" w:author="gaixue" w:date="2022-06-08T09:12:42Z"/>
          <w:trPrChange w:id="107" w:author="gaixue" w:date="2022-06-08T09:12:42Z">
            <w:trPr>
              <w:jc w:val="center"/>
            </w:trPr>
          </w:trPrChange>
        </w:trPr>
        <w:tc>
          <w:tcPr>
            <w:tcW w:w="709" w:type="dxa"/>
            <w:tcPrChange w:id="108" w:author="gaixue" w:date="2022-06-08T09:12:42Z">
              <w:tcPr>
                <w:tcW w:w="709" w:type="dxa"/>
              </w:tcPr>
            </w:tcPrChange>
          </w:tcPr>
          <w:p>
            <w:pPr>
              <w:jc w:val="center"/>
              <w:rPr>
                <w:del w:id="109" w:author="gaixue" w:date="2022-06-08T09:12:42Z"/>
              </w:rPr>
            </w:pPr>
            <w:del w:id="110" w:author="gaixue" w:date="2022-06-08T09:12:42Z">
              <w:r>
                <w:rPr>
                  <w:rFonts w:hint="eastAsia"/>
                </w:rPr>
                <w:delText>4</w:delText>
              </w:r>
            </w:del>
          </w:p>
        </w:tc>
        <w:tc>
          <w:tcPr>
            <w:tcW w:w="4253" w:type="dxa"/>
            <w:tcPrChange w:id="111" w:author="gaixue" w:date="2022-06-08T09:12:42Z">
              <w:tcPr>
                <w:tcW w:w="4253" w:type="dxa"/>
              </w:tcPr>
            </w:tcPrChange>
          </w:tcPr>
          <w:p>
            <w:pPr>
              <w:jc w:val="center"/>
              <w:rPr>
                <w:del w:id="112" w:author="gaixue" w:date="2022-06-08T09:12:42Z"/>
              </w:rPr>
            </w:pPr>
            <w:del w:id="113" w:author="gaixue" w:date="2022-06-08T09:12:42Z">
              <w:r>
                <w:rPr>
                  <w:rFonts w:hint="eastAsia"/>
                </w:rPr>
                <w:delText>《大连商品交易所标准仓单交易业务开具增值税专用发票申请表》</w:delText>
              </w:r>
            </w:del>
          </w:p>
        </w:tc>
        <w:tc>
          <w:tcPr>
            <w:tcW w:w="709" w:type="dxa"/>
            <w:tcPrChange w:id="114" w:author="gaixue" w:date="2022-06-08T09:12:42Z">
              <w:tcPr>
                <w:tcW w:w="709" w:type="dxa"/>
              </w:tcPr>
            </w:tcPrChange>
          </w:tcPr>
          <w:p>
            <w:pPr>
              <w:jc w:val="center"/>
              <w:rPr>
                <w:del w:id="115" w:author="gaixue" w:date="2022-06-08T09:12:42Z"/>
              </w:rPr>
            </w:pPr>
            <w:del w:id="116" w:author="gaixue" w:date="2022-06-08T09:12:42Z">
              <w:r>
                <w:rPr>
                  <w:rFonts w:hint="eastAsia"/>
                </w:rPr>
                <w:delText>1</w:delText>
              </w:r>
            </w:del>
          </w:p>
        </w:tc>
        <w:tc>
          <w:tcPr>
            <w:tcW w:w="4536" w:type="dxa"/>
            <w:tcPrChange w:id="117" w:author="gaixue" w:date="2022-06-08T09:12:42Z">
              <w:tcPr>
                <w:tcW w:w="4536" w:type="dxa"/>
              </w:tcPr>
            </w:tcPrChange>
          </w:tcPr>
          <w:p>
            <w:pPr>
              <w:jc w:val="center"/>
              <w:rPr>
                <w:del w:id="118" w:author="gaixue" w:date="2022-06-08T09:12:42Z"/>
                <w:rFonts w:hint="eastAsia"/>
              </w:rPr>
            </w:pPr>
            <w:del w:id="119" w:author="gaixue" w:date="2022-06-08T09:12:42Z">
              <w:r>
                <w:rPr>
                  <w:rFonts w:hint="eastAsia"/>
                </w:rPr>
                <w:delText>加盖公章，法人签字或加盖法人章</w:delText>
              </w:r>
            </w:del>
          </w:p>
          <w:p>
            <w:pPr>
              <w:jc w:val="center"/>
              <w:rPr>
                <w:del w:id="120" w:author="gaixue" w:date="2022-06-08T09:12:42Z"/>
              </w:rPr>
            </w:pPr>
            <w:del w:id="121" w:author="gaixue" w:date="2022-06-08T09:12:42Z">
              <w:r>
                <w:rPr>
                  <w:rFonts w:hint="eastAsia"/>
                </w:rPr>
                <w:delText>客户需选择领取发票的形式（现场领取或者邮递， 只能选择其一）</w:delText>
              </w:r>
            </w:del>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Change w:id="122" w:author="gaixue" w:date="2022-06-08T09:12:42Z">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blPrExChange>
        </w:tblPrEx>
        <w:trPr>
          <w:jc w:val="center"/>
          <w:trPrChange w:id="122" w:author="gaixue" w:date="2022-06-08T09:12:42Z">
            <w:trPr>
              <w:jc w:val="center"/>
            </w:trPr>
          </w:trPrChange>
        </w:trPr>
        <w:tc>
          <w:tcPr>
            <w:tcW w:w="709" w:type="dxa"/>
            <w:tcPrChange w:id="123" w:author="gaixue" w:date="2022-06-08T09:12:42Z">
              <w:tcPr>
                <w:tcW w:w="709" w:type="dxa"/>
              </w:tcPr>
            </w:tcPrChange>
          </w:tcPr>
          <w:p>
            <w:pPr>
              <w:jc w:val="center"/>
              <w:rPr>
                <w:rFonts w:hint="eastAsia" w:eastAsiaTheme="minorEastAsia"/>
                <w:lang w:eastAsia="zh-CN"/>
              </w:rPr>
            </w:pPr>
            <w:del w:id="124" w:author="gaixue" w:date="2022-06-08T09:14:25Z">
              <w:r>
                <w:rPr>
                  <w:rFonts w:hint="default"/>
                  <w:lang w:val="en-US"/>
                </w:rPr>
                <w:delText>5</w:delText>
              </w:r>
            </w:del>
            <w:ins w:id="125" w:author="gaixue" w:date="2022-06-08T09:14:25Z">
              <w:r>
                <w:rPr>
                  <w:rFonts w:hint="eastAsia"/>
                  <w:lang w:val="en-US" w:eastAsia="zh-CN"/>
                </w:rPr>
                <w:t>3</w:t>
              </w:r>
            </w:ins>
          </w:p>
        </w:tc>
        <w:tc>
          <w:tcPr>
            <w:tcW w:w="4253" w:type="dxa"/>
            <w:tcPrChange w:id="126" w:author="gaixue" w:date="2022-06-08T09:12:42Z">
              <w:tcPr>
                <w:tcW w:w="4253" w:type="dxa"/>
              </w:tcPr>
            </w:tcPrChange>
          </w:tcPr>
          <w:p>
            <w:pPr>
              <w:jc w:val="center"/>
            </w:pPr>
            <w:r>
              <w:rPr>
                <w:rFonts w:hint="eastAsia"/>
              </w:rPr>
              <w:t>《法人授权书》</w:t>
            </w:r>
          </w:p>
        </w:tc>
        <w:tc>
          <w:tcPr>
            <w:tcW w:w="709" w:type="dxa"/>
            <w:tcPrChange w:id="127" w:author="gaixue" w:date="2022-06-08T09:12:42Z">
              <w:tcPr>
                <w:tcW w:w="709" w:type="dxa"/>
              </w:tcPr>
            </w:tcPrChange>
          </w:tcPr>
          <w:p>
            <w:pPr>
              <w:jc w:val="center"/>
            </w:pPr>
            <w:r>
              <w:rPr>
                <w:rFonts w:hint="eastAsia"/>
              </w:rPr>
              <w:t>1</w:t>
            </w:r>
          </w:p>
        </w:tc>
        <w:tc>
          <w:tcPr>
            <w:tcW w:w="4536" w:type="dxa"/>
            <w:tcPrChange w:id="128" w:author="gaixue" w:date="2022-06-08T09:12:42Z">
              <w:tcPr>
                <w:tcW w:w="4536" w:type="dxa"/>
              </w:tcPr>
            </w:tcPrChange>
          </w:tcPr>
          <w:p>
            <w:pPr>
              <w:jc w:val="center"/>
            </w:pPr>
            <w:r>
              <w:rPr>
                <w:rFonts w:hint="eastAsia"/>
              </w:rPr>
              <w:t>加盖公章，法人签字或加盖法人章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Change w:id="129" w:author="gaixue" w:date="2022-06-08T09:12:42Z">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blPrExChange>
        </w:tblPrEx>
        <w:trPr>
          <w:jc w:val="center"/>
          <w:trPrChange w:id="129" w:author="gaixue" w:date="2022-06-08T09:12:42Z">
            <w:trPr>
              <w:jc w:val="center"/>
            </w:trPr>
          </w:trPrChange>
        </w:trPr>
        <w:tc>
          <w:tcPr>
            <w:tcW w:w="709" w:type="dxa"/>
            <w:tcPrChange w:id="130" w:author="gaixue" w:date="2022-06-08T09:12:42Z">
              <w:tcPr>
                <w:tcW w:w="709" w:type="dxa"/>
              </w:tcPr>
            </w:tcPrChange>
          </w:tcPr>
          <w:p>
            <w:pPr>
              <w:jc w:val="center"/>
              <w:rPr>
                <w:rFonts w:hint="eastAsia" w:eastAsiaTheme="minorEastAsia"/>
                <w:lang w:eastAsia="zh-CN"/>
              </w:rPr>
            </w:pPr>
            <w:del w:id="131" w:author="gaixue" w:date="2022-06-08T09:14:27Z">
              <w:r>
                <w:rPr>
                  <w:rFonts w:hint="default"/>
                  <w:lang w:val="en-US"/>
                </w:rPr>
                <w:delText>6</w:delText>
              </w:r>
            </w:del>
            <w:ins w:id="132" w:author="gaixue" w:date="2022-06-08T09:14:27Z">
              <w:r>
                <w:rPr>
                  <w:rFonts w:hint="eastAsia"/>
                  <w:lang w:val="en-US" w:eastAsia="zh-CN"/>
                </w:rPr>
                <w:t>4</w:t>
              </w:r>
            </w:ins>
          </w:p>
        </w:tc>
        <w:tc>
          <w:tcPr>
            <w:tcW w:w="4253" w:type="dxa"/>
            <w:tcPrChange w:id="133" w:author="gaixue" w:date="2022-06-08T09:12:42Z">
              <w:tcPr>
                <w:tcW w:w="4253" w:type="dxa"/>
              </w:tcPr>
            </w:tcPrChange>
          </w:tcPr>
          <w:p>
            <w:pPr>
              <w:jc w:val="center"/>
            </w:pPr>
            <w:r>
              <w:rPr>
                <w:rFonts w:hint="eastAsia"/>
              </w:rPr>
              <w:t>法人代表身份证</w:t>
            </w:r>
          </w:p>
        </w:tc>
        <w:tc>
          <w:tcPr>
            <w:tcW w:w="709" w:type="dxa"/>
            <w:tcPrChange w:id="134" w:author="gaixue" w:date="2022-06-08T09:12:42Z">
              <w:tcPr>
                <w:tcW w:w="709" w:type="dxa"/>
              </w:tcPr>
            </w:tcPrChange>
          </w:tcPr>
          <w:p>
            <w:pPr>
              <w:jc w:val="center"/>
            </w:pPr>
            <w:r>
              <w:rPr>
                <w:rFonts w:hint="eastAsia"/>
              </w:rPr>
              <w:t>1</w:t>
            </w:r>
          </w:p>
        </w:tc>
        <w:tc>
          <w:tcPr>
            <w:tcW w:w="4536" w:type="dxa"/>
            <w:tcPrChange w:id="135" w:author="gaixue" w:date="2022-06-08T09:12:42Z">
              <w:tcPr>
                <w:tcW w:w="4536" w:type="dxa"/>
              </w:tcPr>
            </w:tcPrChange>
          </w:tcPr>
          <w:p>
            <w:pPr>
              <w:jc w:val="center"/>
            </w:pPr>
            <w:r>
              <w:rPr>
                <w:rFonts w:hint="eastAsia"/>
              </w:rPr>
              <w:t>复印件加盖公章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Change w:id="136" w:author="gaixue" w:date="2022-06-08T09:12:42Z">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blPrExChange>
        </w:tblPrEx>
        <w:trPr>
          <w:jc w:val="center"/>
          <w:trPrChange w:id="136" w:author="gaixue" w:date="2022-06-08T09:12:42Z">
            <w:trPr>
              <w:jc w:val="center"/>
            </w:trPr>
          </w:trPrChange>
        </w:trPr>
        <w:tc>
          <w:tcPr>
            <w:tcW w:w="709" w:type="dxa"/>
            <w:tcPrChange w:id="137" w:author="gaixue" w:date="2022-06-08T09:12:42Z">
              <w:tcPr>
                <w:tcW w:w="709" w:type="dxa"/>
              </w:tcPr>
            </w:tcPrChange>
          </w:tcPr>
          <w:p>
            <w:pPr>
              <w:jc w:val="center"/>
              <w:rPr>
                <w:rFonts w:hint="eastAsia" w:eastAsiaTheme="minorEastAsia"/>
                <w:lang w:eastAsia="zh-CN"/>
              </w:rPr>
            </w:pPr>
            <w:del w:id="138" w:author="gaixue" w:date="2022-06-08T09:14:28Z">
              <w:r>
                <w:rPr>
                  <w:rFonts w:hint="default"/>
                  <w:lang w:val="en-US"/>
                </w:rPr>
                <w:delText>7</w:delText>
              </w:r>
            </w:del>
            <w:ins w:id="139" w:author="gaixue" w:date="2022-06-08T09:14:28Z">
              <w:r>
                <w:rPr>
                  <w:rFonts w:hint="eastAsia"/>
                  <w:lang w:val="en-US" w:eastAsia="zh-CN"/>
                </w:rPr>
                <w:t>5</w:t>
              </w:r>
            </w:ins>
          </w:p>
        </w:tc>
        <w:tc>
          <w:tcPr>
            <w:tcW w:w="4253" w:type="dxa"/>
            <w:tcPrChange w:id="140" w:author="gaixue" w:date="2022-06-08T09:12:42Z">
              <w:tcPr>
                <w:tcW w:w="4253" w:type="dxa"/>
              </w:tcPr>
            </w:tcPrChange>
          </w:tcPr>
          <w:p>
            <w:pPr>
              <w:jc w:val="center"/>
            </w:pPr>
            <w:r>
              <w:rPr>
                <w:rFonts w:hint="eastAsia"/>
              </w:rPr>
              <w:t>经办人身份证复印件及原件</w:t>
            </w:r>
          </w:p>
        </w:tc>
        <w:tc>
          <w:tcPr>
            <w:tcW w:w="709" w:type="dxa"/>
            <w:tcPrChange w:id="141" w:author="gaixue" w:date="2022-06-08T09:12:42Z">
              <w:tcPr>
                <w:tcW w:w="709" w:type="dxa"/>
              </w:tcPr>
            </w:tcPrChange>
          </w:tcPr>
          <w:p>
            <w:pPr>
              <w:jc w:val="center"/>
            </w:pPr>
            <w:r>
              <w:rPr>
                <w:rFonts w:hint="eastAsia"/>
              </w:rPr>
              <w:t>1</w:t>
            </w:r>
          </w:p>
        </w:tc>
        <w:tc>
          <w:tcPr>
            <w:tcW w:w="4536" w:type="dxa"/>
            <w:tcPrChange w:id="142" w:author="gaixue" w:date="2022-06-08T09:12:42Z">
              <w:tcPr>
                <w:tcW w:w="4536" w:type="dxa"/>
              </w:tcPr>
            </w:tcPrChange>
          </w:tcPr>
          <w:p>
            <w:pPr>
              <w:jc w:val="center"/>
            </w:pPr>
            <w:r>
              <w:rPr>
                <w:rFonts w:hint="eastAsia"/>
              </w:rPr>
              <w:t>复印件加盖公章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Change w:id="143" w:author="gaixue" w:date="2022-06-08T09:12:42Z">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blPrExChange>
        </w:tblPrEx>
        <w:trPr>
          <w:jc w:val="center"/>
          <w:trPrChange w:id="143" w:author="gaixue" w:date="2022-06-08T09:12:42Z">
            <w:trPr>
              <w:jc w:val="center"/>
            </w:trPr>
          </w:trPrChange>
        </w:trPr>
        <w:tc>
          <w:tcPr>
            <w:tcW w:w="709" w:type="dxa"/>
            <w:tcPrChange w:id="144" w:author="gaixue" w:date="2022-06-08T09:12:42Z">
              <w:tcPr>
                <w:tcW w:w="709" w:type="dxa"/>
              </w:tcPr>
            </w:tcPrChange>
          </w:tcPr>
          <w:p>
            <w:pPr>
              <w:jc w:val="center"/>
              <w:rPr>
                <w:rFonts w:hint="eastAsia" w:eastAsiaTheme="minorEastAsia"/>
                <w:lang w:eastAsia="zh-CN"/>
              </w:rPr>
            </w:pPr>
            <w:del w:id="145" w:author="gaixue" w:date="2022-06-08T09:14:30Z">
              <w:r>
                <w:rPr>
                  <w:rFonts w:hint="default"/>
                  <w:lang w:val="en-US"/>
                </w:rPr>
                <w:delText>8</w:delText>
              </w:r>
            </w:del>
            <w:ins w:id="146" w:author="gaixue" w:date="2022-06-08T09:14:30Z">
              <w:r>
                <w:rPr>
                  <w:rFonts w:hint="eastAsia"/>
                  <w:lang w:val="en-US" w:eastAsia="zh-CN"/>
                </w:rPr>
                <w:t>6</w:t>
              </w:r>
            </w:ins>
          </w:p>
        </w:tc>
        <w:tc>
          <w:tcPr>
            <w:tcW w:w="4253" w:type="dxa"/>
            <w:tcPrChange w:id="147" w:author="gaixue" w:date="2022-06-08T09:12:42Z">
              <w:tcPr>
                <w:tcW w:w="4253" w:type="dxa"/>
              </w:tcPr>
            </w:tcPrChange>
          </w:tcPr>
          <w:p>
            <w:pPr>
              <w:jc w:val="center"/>
            </w:pPr>
            <w:r>
              <w:rPr>
                <w:rFonts w:hint="eastAsia"/>
              </w:rPr>
              <w:t>营业执照</w:t>
            </w:r>
          </w:p>
        </w:tc>
        <w:tc>
          <w:tcPr>
            <w:tcW w:w="709" w:type="dxa"/>
            <w:tcPrChange w:id="148" w:author="gaixue" w:date="2022-06-08T09:12:42Z">
              <w:tcPr>
                <w:tcW w:w="709" w:type="dxa"/>
              </w:tcPr>
            </w:tcPrChange>
          </w:tcPr>
          <w:p>
            <w:pPr>
              <w:jc w:val="center"/>
            </w:pPr>
            <w:r>
              <w:rPr>
                <w:rFonts w:hint="eastAsia"/>
              </w:rPr>
              <w:t>1</w:t>
            </w:r>
          </w:p>
        </w:tc>
        <w:tc>
          <w:tcPr>
            <w:tcW w:w="4536" w:type="dxa"/>
            <w:tcPrChange w:id="149" w:author="gaixue" w:date="2022-06-08T09:12:42Z">
              <w:tcPr>
                <w:tcW w:w="4536" w:type="dxa"/>
              </w:tcPr>
            </w:tcPrChange>
          </w:tcPr>
          <w:p>
            <w:pPr>
              <w:jc w:val="center"/>
              <w:rPr>
                <w:rFonts w:hint="eastAsia"/>
              </w:rPr>
            </w:pPr>
            <w:r>
              <w:rPr>
                <w:rFonts w:hint="eastAsia"/>
              </w:rPr>
              <w:t>复印件加盖公章</w:t>
            </w:r>
          </w:p>
          <w:p>
            <w:pPr>
              <w:jc w:val="center"/>
            </w:pPr>
            <w:r>
              <w:rPr>
                <w:rFonts w:hint="eastAsia"/>
              </w:rPr>
              <w:t>若营业执照中经营范围信息不完整，须提供公司章程等补充材料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Change w:id="150" w:author="gaixue" w:date="2022-06-08T09:12:42Z">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blPrExChange>
        </w:tblPrEx>
        <w:trPr>
          <w:jc w:val="center"/>
          <w:trPrChange w:id="150" w:author="gaixue" w:date="2022-06-08T09:12:42Z">
            <w:trPr>
              <w:jc w:val="center"/>
            </w:trPr>
          </w:trPrChange>
        </w:trPr>
        <w:tc>
          <w:tcPr>
            <w:tcW w:w="709" w:type="dxa"/>
            <w:tcPrChange w:id="151" w:author="gaixue" w:date="2022-06-08T09:12:42Z">
              <w:tcPr>
                <w:tcW w:w="709" w:type="dxa"/>
              </w:tcPr>
            </w:tcPrChange>
          </w:tcPr>
          <w:p>
            <w:pPr>
              <w:jc w:val="center"/>
              <w:rPr>
                <w:rFonts w:hint="eastAsia" w:eastAsiaTheme="minorEastAsia"/>
                <w:lang w:eastAsia="zh-CN"/>
              </w:rPr>
            </w:pPr>
            <w:del w:id="152" w:author="gaixue" w:date="2022-06-08T09:14:32Z">
              <w:r>
                <w:rPr>
                  <w:rFonts w:hint="default"/>
                  <w:lang w:val="en-US"/>
                </w:rPr>
                <w:delText>9</w:delText>
              </w:r>
            </w:del>
            <w:ins w:id="153" w:author="gaixue" w:date="2022-06-08T09:14:32Z">
              <w:r>
                <w:rPr>
                  <w:rFonts w:hint="eastAsia"/>
                  <w:lang w:val="en-US" w:eastAsia="zh-CN"/>
                </w:rPr>
                <w:t>7</w:t>
              </w:r>
            </w:ins>
          </w:p>
        </w:tc>
        <w:tc>
          <w:tcPr>
            <w:tcW w:w="4253" w:type="dxa"/>
            <w:tcPrChange w:id="154" w:author="gaixue" w:date="2022-06-08T09:12:42Z">
              <w:tcPr>
                <w:tcW w:w="4253" w:type="dxa"/>
              </w:tcPr>
            </w:tcPrChange>
          </w:tcPr>
          <w:p>
            <w:pPr>
              <w:jc w:val="center"/>
            </w:pPr>
            <w:r>
              <w:rPr>
                <w:rFonts w:hint="eastAsia"/>
              </w:rPr>
              <w:t>税务信用等级证明文件(需要达到B级及以上)；</w:t>
            </w:r>
          </w:p>
        </w:tc>
        <w:tc>
          <w:tcPr>
            <w:tcW w:w="709" w:type="dxa"/>
            <w:tcPrChange w:id="155" w:author="gaixue" w:date="2022-06-08T09:12:42Z">
              <w:tcPr>
                <w:tcW w:w="709" w:type="dxa"/>
              </w:tcPr>
            </w:tcPrChange>
          </w:tcPr>
          <w:p>
            <w:pPr>
              <w:jc w:val="center"/>
            </w:pPr>
            <w:r>
              <w:rPr>
                <w:rFonts w:hint="eastAsia"/>
              </w:rPr>
              <w:t>1</w:t>
            </w:r>
          </w:p>
        </w:tc>
        <w:tc>
          <w:tcPr>
            <w:tcW w:w="4536" w:type="dxa"/>
            <w:tcPrChange w:id="156" w:author="gaixue" w:date="2022-06-08T09:12:42Z">
              <w:tcPr>
                <w:tcW w:w="4536" w:type="dxa"/>
              </w:tcPr>
            </w:tcPrChange>
          </w:tcPr>
          <w:p>
            <w:pPr>
              <w:jc w:val="center"/>
            </w:pPr>
            <w:r>
              <w:rPr>
                <w:rFonts w:hint="eastAsia"/>
              </w:rPr>
              <w:t>加盖公章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Change w:id="158" w:author="gaixue" w:date="2022-06-08T09:12:42Z">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blPrExChange>
        </w:tblPrEx>
        <w:trPr>
          <w:jc w:val="center"/>
          <w:del w:id="157" w:author="gaixue" w:date="2022-06-08T09:12:55Z"/>
          <w:trPrChange w:id="158" w:author="gaixue" w:date="2022-06-08T09:12:42Z">
            <w:trPr>
              <w:jc w:val="center"/>
            </w:trPr>
          </w:trPrChange>
        </w:trPr>
        <w:tc>
          <w:tcPr>
            <w:tcW w:w="709" w:type="dxa"/>
            <w:tcPrChange w:id="159" w:author="gaixue" w:date="2022-06-08T09:12:42Z">
              <w:tcPr>
                <w:tcW w:w="709" w:type="dxa"/>
              </w:tcPr>
            </w:tcPrChange>
          </w:tcPr>
          <w:p>
            <w:pPr>
              <w:jc w:val="center"/>
              <w:rPr>
                <w:del w:id="160" w:author="gaixue" w:date="2022-06-08T09:12:55Z"/>
              </w:rPr>
            </w:pPr>
            <w:del w:id="161" w:author="gaixue" w:date="2022-06-08T09:12:55Z">
              <w:r>
                <w:rPr>
                  <w:rFonts w:hint="eastAsia"/>
                </w:rPr>
                <w:delText>10</w:delText>
              </w:r>
            </w:del>
          </w:p>
        </w:tc>
        <w:tc>
          <w:tcPr>
            <w:tcW w:w="4253" w:type="dxa"/>
            <w:tcPrChange w:id="162" w:author="gaixue" w:date="2022-06-08T09:12:42Z">
              <w:tcPr>
                <w:tcW w:w="4253" w:type="dxa"/>
              </w:tcPr>
            </w:tcPrChange>
          </w:tcPr>
          <w:p>
            <w:pPr>
              <w:jc w:val="center"/>
              <w:rPr>
                <w:del w:id="163" w:author="gaixue" w:date="2022-06-08T09:12:55Z"/>
              </w:rPr>
            </w:pPr>
            <w:del w:id="164" w:author="gaixue" w:date="2022-06-08T09:12:55Z">
              <w:r>
                <w:rPr>
                  <w:rFonts w:hint="eastAsia"/>
                </w:rPr>
                <w:delText>最近年度经审计的出具无保留意见的财务报表；</w:delText>
              </w:r>
            </w:del>
          </w:p>
        </w:tc>
        <w:tc>
          <w:tcPr>
            <w:tcW w:w="709" w:type="dxa"/>
            <w:tcPrChange w:id="165" w:author="gaixue" w:date="2022-06-08T09:12:42Z">
              <w:tcPr>
                <w:tcW w:w="709" w:type="dxa"/>
              </w:tcPr>
            </w:tcPrChange>
          </w:tcPr>
          <w:p>
            <w:pPr>
              <w:jc w:val="center"/>
              <w:rPr>
                <w:del w:id="166" w:author="gaixue" w:date="2022-06-08T09:12:55Z"/>
              </w:rPr>
            </w:pPr>
            <w:del w:id="167" w:author="gaixue" w:date="2022-06-08T09:12:55Z">
              <w:r>
                <w:rPr>
                  <w:rFonts w:hint="eastAsia"/>
                </w:rPr>
                <w:delText>1</w:delText>
              </w:r>
            </w:del>
          </w:p>
        </w:tc>
        <w:tc>
          <w:tcPr>
            <w:tcW w:w="4536" w:type="dxa"/>
            <w:tcPrChange w:id="168" w:author="gaixue" w:date="2022-06-08T09:12:42Z">
              <w:tcPr>
                <w:tcW w:w="4536" w:type="dxa"/>
              </w:tcPr>
            </w:tcPrChange>
          </w:tcPr>
          <w:p>
            <w:pPr>
              <w:jc w:val="center"/>
              <w:rPr>
                <w:del w:id="169" w:author="gaixue" w:date="2022-06-08T09:12:55Z"/>
              </w:rPr>
            </w:pPr>
            <w:del w:id="170" w:author="gaixue" w:date="2022-06-08T09:12:55Z">
              <w:r>
                <w:rPr>
                  <w:rFonts w:hint="eastAsia"/>
                </w:rPr>
                <w:delText>加盖公章</w:delText>
              </w:r>
            </w:del>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Change w:id="171" w:author="gaixue" w:date="2022-06-08T09:12:42Z">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blPrExChange>
        </w:tblPrEx>
        <w:trPr>
          <w:jc w:val="center"/>
          <w:trPrChange w:id="171" w:author="gaixue" w:date="2022-06-08T09:12:42Z">
            <w:trPr>
              <w:jc w:val="center"/>
            </w:trPr>
          </w:trPrChange>
        </w:trPr>
        <w:tc>
          <w:tcPr>
            <w:tcW w:w="709" w:type="dxa"/>
            <w:tcPrChange w:id="172" w:author="gaixue" w:date="2022-06-08T09:12:42Z">
              <w:tcPr>
                <w:tcW w:w="709" w:type="dxa"/>
              </w:tcPr>
            </w:tcPrChange>
          </w:tcPr>
          <w:p>
            <w:pPr>
              <w:jc w:val="center"/>
              <w:rPr>
                <w:rFonts w:hint="eastAsia" w:eastAsiaTheme="minorEastAsia"/>
                <w:lang w:eastAsia="zh-CN"/>
              </w:rPr>
            </w:pPr>
            <w:del w:id="173" w:author="gaixue" w:date="2022-06-08T09:14:34Z">
              <w:r>
                <w:rPr>
                  <w:rFonts w:hint="default"/>
                  <w:lang w:val="en-US"/>
                </w:rPr>
                <w:delText>11</w:delText>
              </w:r>
            </w:del>
            <w:ins w:id="174" w:author="gaixue" w:date="2022-06-08T09:14:34Z">
              <w:r>
                <w:rPr>
                  <w:rFonts w:hint="eastAsia"/>
                  <w:lang w:val="en-US" w:eastAsia="zh-CN"/>
                </w:rPr>
                <w:t>8</w:t>
              </w:r>
            </w:ins>
          </w:p>
        </w:tc>
        <w:tc>
          <w:tcPr>
            <w:tcW w:w="4253" w:type="dxa"/>
            <w:tcPrChange w:id="175" w:author="gaixue" w:date="2022-06-08T09:12:42Z">
              <w:tcPr>
                <w:tcW w:w="4253" w:type="dxa"/>
              </w:tcPr>
            </w:tcPrChange>
          </w:tcPr>
          <w:p>
            <w:pPr>
              <w:jc w:val="center"/>
            </w:pPr>
            <w:r>
              <w:rPr>
                <w:rFonts w:hint="eastAsia"/>
              </w:rPr>
              <w:t>拟交易品种</w:t>
            </w:r>
            <w:r>
              <w:rPr>
                <w:rFonts w:hint="eastAsia"/>
                <w:lang w:val="en-US" w:eastAsia="zh-CN"/>
              </w:rPr>
              <w:t>或相关品种</w:t>
            </w:r>
            <w:r>
              <w:rPr>
                <w:rFonts w:hint="eastAsia"/>
              </w:rPr>
              <w:t>的增值税销项发票，每个品种各一份；</w:t>
            </w:r>
          </w:p>
        </w:tc>
        <w:tc>
          <w:tcPr>
            <w:tcW w:w="709" w:type="dxa"/>
            <w:tcPrChange w:id="176" w:author="gaixue" w:date="2022-06-08T09:12:42Z">
              <w:tcPr>
                <w:tcW w:w="709" w:type="dxa"/>
              </w:tcPr>
            </w:tcPrChange>
          </w:tcPr>
          <w:p>
            <w:pPr>
              <w:jc w:val="center"/>
            </w:pPr>
            <w:r>
              <w:rPr>
                <w:rFonts w:hint="eastAsia"/>
              </w:rPr>
              <w:t>若干</w:t>
            </w:r>
          </w:p>
        </w:tc>
        <w:tc>
          <w:tcPr>
            <w:tcW w:w="4536" w:type="dxa"/>
            <w:tcPrChange w:id="177" w:author="gaixue" w:date="2022-06-08T09:12:42Z">
              <w:tcPr>
                <w:tcW w:w="4536" w:type="dxa"/>
              </w:tcPr>
            </w:tcPrChange>
          </w:tcPr>
          <w:p>
            <w:pPr>
              <w:jc w:val="center"/>
            </w:pPr>
            <w:r>
              <w:rPr>
                <w:rFonts w:hint="eastAsia"/>
              </w:rPr>
              <w:t>加盖公章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Change w:id="179" w:author="gaixue" w:date="2022-06-08T09:12:42Z">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blPrExChange>
        </w:tblPrEx>
        <w:trPr>
          <w:jc w:val="center"/>
          <w:del w:id="178" w:author="gaixue" w:date="2022-06-08T09:13:03Z"/>
          <w:trPrChange w:id="179" w:author="gaixue" w:date="2022-06-08T09:12:42Z">
            <w:trPr>
              <w:jc w:val="center"/>
            </w:trPr>
          </w:trPrChange>
        </w:trPr>
        <w:tc>
          <w:tcPr>
            <w:tcW w:w="709" w:type="dxa"/>
            <w:tcPrChange w:id="180" w:author="gaixue" w:date="2022-06-08T09:12:42Z">
              <w:tcPr>
                <w:tcW w:w="709" w:type="dxa"/>
              </w:tcPr>
            </w:tcPrChange>
          </w:tcPr>
          <w:p>
            <w:pPr>
              <w:jc w:val="center"/>
              <w:rPr>
                <w:del w:id="181" w:author="gaixue" w:date="2022-06-08T09:13:03Z"/>
                <w:rFonts w:hint="eastAsia" w:eastAsiaTheme="minorEastAsia"/>
                <w:lang w:eastAsia="zh-CN"/>
              </w:rPr>
            </w:pPr>
            <w:del w:id="182" w:author="gaixue" w:date="2022-06-08T09:13:03Z">
              <w:r>
                <w:rPr>
                  <w:rFonts w:hint="eastAsia"/>
                </w:rPr>
                <w:delText>1</w:delText>
              </w:r>
            </w:del>
            <w:del w:id="183" w:author="gaixue" w:date="2022-06-08T09:13:03Z">
              <w:r>
                <w:rPr>
                  <w:rFonts w:hint="eastAsia"/>
                  <w:lang w:val="en-US" w:eastAsia="zh-CN"/>
                </w:rPr>
                <w:delText>2</w:delText>
              </w:r>
            </w:del>
          </w:p>
        </w:tc>
        <w:tc>
          <w:tcPr>
            <w:tcW w:w="4253" w:type="dxa"/>
            <w:tcPrChange w:id="184" w:author="gaixue" w:date="2022-06-08T09:12:42Z">
              <w:tcPr>
                <w:tcW w:w="4253" w:type="dxa"/>
              </w:tcPr>
            </w:tcPrChange>
          </w:tcPr>
          <w:p>
            <w:pPr>
              <w:jc w:val="center"/>
              <w:rPr>
                <w:del w:id="185" w:author="gaixue" w:date="2022-06-08T09:13:03Z"/>
              </w:rPr>
            </w:pPr>
            <w:del w:id="186" w:author="gaixue" w:date="2022-06-08T09:13:03Z">
              <w:r>
                <w:rPr>
                  <w:rFonts w:hint="eastAsia"/>
                </w:rPr>
                <w:delText>最近3年无重大违法违规行为承诺书；</w:delText>
              </w:r>
            </w:del>
          </w:p>
        </w:tc>
        <w:tc>
          <w:tcPr>
            <w:tcW w:w="709" w:type="dxa"/>
            <w:tcPrChange w:id="187" w:author="gaixue" w:date="2022-06-08T09:12:42Z">
              <w:tcPr>
                <w:tcW w:w="709" w:type="dxa"/>
              </w:tcPr>
            </w:tcPrChange>
          </w:tcPr>
          <w:p>
            <w:pPr>
              <w:jc w:val="center"/>
              <w:rPr>
                <w:del w:id="188" w:author="gaixue" w:date="2022-06-08T09:13:03Z"/>
              </w:rPr>
            </w:pPr>
            <w:del w:id="189" w:author="gaixue" w:date="2022-06-08T09:13:03Z">
              <w:r>
                <w:rPr>
                  <w:rFonts w:hint="eastAsia"/>
                </w:rPr>
                <w:delText>1</w:delText>
              </w:r>
            </w:del>
          </w:p>
        </w:tc>
        <w:tc>
          <w:tcPr>
            <w:tcW w:w="4536" w:type="dxa"/>
            <w:tcPrChange w:id="190" w:author="gaixue" w:date="2022-06-08T09:12:42Z">
              <w:tcPr>
                <w:tcW w:w="4536" w:type="dxa"/>
              </w:tcPr>
            </w:tcPrChange>
          </w:tcPr>
          <w:p>
            <w:pPr>
              <w:jc w:val="center"/>
              <w:rPr>
                <w:del w:id="191" w:author="gaixue" w:date="2022-06-08T09:13:03Z"/>
              </w:rPr>
            </w:pPr>
            <w:del w:id="192" w:author="gaixue" w:date="2022-06-08T09:13:03Z">
              <w:r>
                <w:rPr>
                  <w:rFonts w:hint="eastAsia"/>
                </w:rPr>
                <w:delText>加盖公章</w:delText>
              </w:r>
            </w:del>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Change w:id="193" w:author="gaixue" w:date="2022-06-08T09:12:42Z">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blPrExChange>
        </w:tblPrEx>
        <w:trPr>
          <w:jc w:val="center"/>
          <w:trPrChange w:id="193" w:author="gaixue" w:date="2022-06-08T09:12:42Z">
            <w:trPr>
              <w:jc w:val="center"/>
            </w:trPr>
          </w:trPrChange>
        </w:trPr>
        <w:tc>
          <w:tcPr>
            <w:tcW w:w="709" w:type="dxa"/>
            <w:tcPrChange w:id="194" w:author="gaixue" w:date="2022-06-08T09:12:42Z">
              <w:tcPr>
                <w:tcW w:w="709" w:type="dxa"/>
              </w:tcPr>
            </w:tcPrChange>
          </w:tcPr>
          <w:p>
            <w:pPr>
              <w:jc w:val="center"/>
              <w:rPr>
                <w:rFonts w:hint="eastAsia" w:eastAsiaTheme="minorEastAsia"/>
                <w:lang w:eastAsia="zh-CN"/>
              </w:rPr>
            </w:pPr>
            <w:del w:id="195" w:author="gaixue" w:date="2022-06-08T09:14:37Z">
              <w:r>
                <w:rPr>
                  <w:rFonts w:hint="default"/>
                  <w:lang w:val="en-US"/>
                </w:rPr>
                <w:delText>1</w:delText>
              </w:r>
            </w:del>
            <w:del w:id="196" w:author="gaixue" w:date="2022-06-08T09:14:37Z">
              <w:r>
                <w:rPr>
                  <w:rFonts w:hint="default"/>
                  <w:lang w:val="en-US" w:eastAsia="zh-CN"/>
                </w:rPr>
                <w:delText>3</w:delText>
              </w:r>
            </w:del>
            <w:ins w:id="197" w:author="gaixue" w:date="2022-06-08T09:14:37Z">
              <w:r>
                <w:rPr>
                  <w:rFonts w:hint="eastAsia"/>
                  <w:lang w:val="en-US" w:eastAsia="zh-CN"/>
                </w:rPr>
                <w:t>9</w:t>
              </w:r>
            </w:ins>
          </w:p>
        </w:tc>
        <w:tc>
          <w:tcPr>
            <w:tcW w:w="4253" w:type="dxa"/>
            <w:tcPrChange w:id="198" w:author="gaixue" w:date="2022-06-08T09:12:42Z">
              <w:tcPr>
                <w:tcW w:w="4253" w:type="dxa"/>
              </w:tcPr>
            </w:tcPrChange>
          </w:tcPr>
          <w:p>
            <w:pPr>
              <w:jc w:val="center"/>
              <w:rPr>
                <w:rFonts w:hint="default" w:eastAsiaTheme="minorEastAsia"/>
                <w:lang w:val="en-US" w:eastAsia="zh-CN"/>
              </w:rPr>
            </w:pPr>
            <w:r>
              <w:rPr>
                <w:rFonts w:hint="eastAsia"/>
                <w:lang w:val="en-US" w:eastAsia="zh-CN"/>
              </w:rPr>
              <w:t>标准仓单交易期货公司协议</w:t>
            </w:r>
          </w:p>
        </w:tc>
        <w:tc>
          <w:tcPr>
            <w:tcW w:w="709" w:type="dxa"/>
            <w:tcPrChange w:id="199" w:author="gaixue" w:date="2022-06-08T09:12:42Z">
              <w:tcPr>
                <w:tcW w:w="709" w:type="dxa"/>
              </w:tcPr>
            </w:tcPrChange>
          </w:tcPr>
          <w:p>
            <w:pPr>
              <w:jc w:val="center"/>
            </w:pPr>
            <w:r>
              <w:rPr>
                <w:rFonts w:hint="eastAsia"/>
              </w:rPr>
              <w:t>1</w:t>
            </w:r>
          </w:p>
        </w:tc>
        <w:tc>
          <w:tcPr>
            <w:tcW w:w="4536" w:type="dxa"/>
            <w:tcPrChange w:id="200" w:author="gaixue" w:date="2022-06-08T09:12:42Z">
              <w:tcPr>
                <w:tcW w:w="4536" w:type="dxa"/>
              </w:tcPr>
            </w:tcPrChange>
          </w:tcPr>
          <w:p>
            <w:pPr>
              <w:jc w:val="center"/>
            </w:pPr>
            <w:r>
              <w:rPr>
                <w:rFonts w:hint="eastAsia"/>
              </w:rPr>
              <w:t>加盖公章</w:t>
            </w:r>
          </w:p>
        </w:tc>
      </w:tr>
    </w:tbl>
    <w:p>
      <w:pPr>
        <w:jc w:val="left"/>
        <w:rPr>
          <w:rFonts w:hint="eastAsia"/>
        </w:rPr>
      </w:pPr>
    </w:p>
    <w:p>
      <w:pPr>
        <w:jc w:val="left"/>
        <w:rPr>
          <w:rFonts w:hint="default" w:eastAsiaTheme="minorEastAsia"/>
          <w:lang w:val="en-US" w:eastAsia="zh-CN"/>
        </w:rPr>
      </w:pPr>
      <w:r>
        <w:rPr>
          <w:rFonts w:hint="eastAsia"/>
        </w:rPr>
        <w:t>注：</w:t>
      </w:r>
      <w:r>
        <w:rPr>
          <w:rFonts w:hint="eastAsia"/>
          <w:lang w:val="en-US" w:eastAsia="zh-CN"/>
        </w:rPr>
        <w:t>1.</w:t>
      </w:r>
      <w:r>
        <w:rPr>
          <w:rFonts w:hint="eastAsia"/>
        </w:rPr>
        <w:t>银行等金融机构可豁免提供第</w:t>
      </w:r>
      <w:del w:id="201" w:author="gaixue" w:date="2022-06-08T09:15:04Z">
        <w:r>
          <w:rPr>
            <w:rFonts w:hint="default"/>
            <w:lang w:val="en-US"/>
          </w:rPr>
          <w:delText>11、</w:delText>
        </w:r>
      </w:del>
      <w:del w:id="202" w:author="gaixue" w:date="2022-06-08T09:15:04Z">
        <w:r>
          <w:rPr>
            <w:rFonts w:hint="default"/>
            <w:lang w:val="en-US" w:eastAsia="zh-CN"/>
          </w:rPr>
          <w:delText>13</w:delText>
        </w:r>
      </w:del>
      <w:ins w:id="203" w:author="gaixue" w:date="2022-06-08T09:15:04Z">
        <w:r>
          <w:rPr>
            <w:rFonts w:hint="eastAsia"/>
            <w:lang w:val="en-US" w:eastAsia="zh-CN"/>
          </w:rPr>
          <w:t>7</w:t>
        </w:r>
      </w:ins>
      <w:ins w:id="204" w:author="gaixue" w:date="2022-06-08T09:15:05Z">
        <w:r>
          <w:rPr>
            <w:rFonts w:hint="eastAsia"/>
            <w:lang w:val="en-US" w:eastAsia="zh-CN"/>
          </w:rPr>
          <w:t>、9</w:t>
        </w:r>
      </w:ins>
      <w:r>
        <w:rPr>
          <w:rFonts w:hint="eastAsia"/>
        </w:rPr>
        <w:t>项材料。</w:t>
      </w:r>
      <w:r>
        <w:rPr>
          <w:rFonts w:hint="eastAsia"/>
          <w:lang w:val="en-US" w:eastAsia="zh-CN"/>
        </w:rPr>
        <w:t>2.已在大连商品交易所综合服务平台办理过其他业务开户的企业可豁免提供第</w:t>
      </w:r>
      <w:del w:id="205" w:author="gaixue" w:date="2022-06-08T09:15:24Z">
        <w:r>
          <w:rPr>
            <w:rFonts w:hint="default"/>
            <w:lang w:val="en-US" w:eastAsia="zh-CN"/>
          </w:rPr>
          <w:delText>6、8</w:delText>
        </w:r>
      </w:del>
      <w:ins w:id="206" w:author="gaixue" w:date="2022-06-08T09:15:24Z">
        <w:r>
          <w:rPr>
            <w:rFonts w:hint="eastAsia"/>
            <w:lang w:val="en-US" w:eastAsia="zh-CN"/>
          </w:rPr>
          <w:t>4</w:t>
        </w:r>
      </w:ins>
      <w:ins w:id="207" w:author="gaixue" w:date="2022-06-08T09:15:26Z">
        <w:r>
          <w:rPr>
            <w:rFonts w:hint="eastAsia"/>
            <w:lang w:val="en-US" w:eastAsia="zh-CN"/>
          </w:rPr>
          <w:t>、6</w:t>
        </w:r>
      </w:ins>
      <w:r>
        <w:rPr>
          <w:rFonts w:hint="eastAsia"/>
          <w:lang w:val="en-US" w:eastAsia="zh-CN"/>
        </w:rPr>
        <w:t>项材料。</w:t>
      </w:r>
    </w:p>
    <w:p>
      <w:pPr>
        <w:jc w:val="left"/>
        <w:rPr>
          <w:rFonts w:hint="eastAsia"/>
        </w:rPr>
      </w:pPr>
    </w:p>
    <w:p>
      <w:pPr>
        <w:numPr>
          <w:ilvl w:val="0"/>
          <w:numId w:val="2"/>
        </w:numPr>
        <w:spacing w:line="220" w:lineRule="atLeast"/>
        <w:ind w:left="-220" w:firstLine="640" w:firstLineChars="0"/>
        <w:jc w:val="left"/>
        <w:rPr>
          <w:rFonts w:hint="eastAsia" w:ascii="黑体" w:hAnsi="黑体" w:eastAsia="黑体" w:cs="黑体"/>
          <w:sz w:val="32"/>
          <w:szCs w:val="32"/>
        </w:rPr>
        <w:pPrChange w:id="208" w:author="DCE" w:date="2022-06-13T08:57:29Z">
          <w:pPr>
            <w:ind w:firstLine="640" w:firstLineChars="200"/>
            <w:jc w:val="left"/>
          </w:pPr>
        </w:pPrChange>
      </w:pPr>
      <w:del w:id="209" w:author="DCE" w:date="2022-06-13T08:57:26Z">
        <w:r>
          <w:rPr>
            <w:rFonts w:hint="eastAsia" w:ascii="黑体" w:hAnsi="黑体" w:eastAsia="黑体" w:cs="黑体"/>
            <w:sz w:val="32"/>
            <w:szCs w:val="32"/>
          </w:rPr>
          <w:delText>三、</w:delText>
        </w:r>
      </w:del>
      <w:ins w:id="210" w:author="DCE" w:date="2022-06-13T08:57:23Z">
        <w:r>
          <w:rPr>
            <w:rFonts w:hint="eastAsia" w:ascii="黑体" w:hAnsi="黑体" w:eastAsia="黑体" w:cs="黑体"/>
            <w:sz w:val="32"/>
            <w:szCs w:val="32"/>
          </w:rPr>
          <w:t>交易所材料审核和银行账户绑定</w:t>
        </w:r>
      </w:ins>
      <w:del w:id="211" w:author="DCE" w:date="2022-06-13T08:57:23Z">
        <w:r>
          <w:rPr>
            <w:rFonts w:hint="eastAsia" w:ascii="黑体" w:hAnsi="黑体" w:eastAsia="黑体" w:cs="黑体"/>
            <w:sz w:val="32"/>
            <w:szCs w:val="32"/>
          </w:rPr>
          <w:delText>客户用户注册</w:delText>
        </w:r>
      </w:del>
    </w:p>
    <w:p>
      <w:pPr>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客户递交的开户申请材料在交易所审核通过后，交易所</w:t>
      </w:r>
      <w:r>
        <w:rPr>
          <w:rFonts w:hint="eastAsia" w:ascii="仿宋_GB2312" w:hAnsi="仿宋_GB2312" w:eastAsia="仿宋_GB2312" w:cs="仿宋_GB2312"/>
          <w:sz w:val="32"/>
          <w:szCs w:val="32"/>
          <w:lang w:val="en-US" w:eastAsia="zh-CN"/>
        </w:rPr>
        <w:t>为客户开立仓单交易账户（清算账户）</w:t>
      </w:r>
      <w:ins w:id="212" w:author="DCE" w:date="2022-06-13T08:58:07Z">
        <w:r>
          <w:rPr>
            <w:rFonts w:hint="eastAsia" w:ascii="仿宋_GB2312" w:hAnsi="仿宋_GB2312" w:eastAsia="仿宋_GB2312" w:cs="仿宋_GB2312"/>
            <w:sz w:val="32"/>
            <w:szCs w:val="32"/>
            <w:lang w:val="en-US" w:eastAsia="zh-CN"/>
          </w:rPr>
          <w:t>，</w:t>
        </w:r>
      </w:ins>
      <w:ins w:id="213" w:author="DCE" w:date="2022-06-13T08:58:08Z">
        <w:r>
          <w:rPr>
            <w:rFonts w:hint="eastAsia" w:ascii="仿宋_GB2312" w:hAnsi="仿宋_GB2312" w:eastAsia="仿宋_GB2312" w:cs="仿宋_GB2312"/>
            <w:sz w:val="32"/>
            <w:szCs w:val="32"/>
            <w:lang w:val="en-US" w:eastAsia="zh-CN"/>
          </w:rPr>
          <w:t>并</w:t>
        </w:r>
      </w:ins>
      <w:ins w:id="214" w:author="DCE" w:date="2022-06-13T08:57:59Z">
        <w:r>
          <w:rPr>
            <w:rFonts w:hint="eastAsia" w:ascii="仿宋_GB2312" w:hAnsi="仿宋_GB2312" w:eastAsia="仿宋_GB2312" w:cs="仿宋_GB2312"/>
            <w:sz w:val="32"/>
            <w:szCs w:val="32"/>
          </w:rPr>
          <w:t>将《</w:t>
        </w:r>
      </w:ins>
      <w:ins w:id="215" w:author="DCE" w:date="2022-06-13T08:57:59Z">
        <w:r>
          <w:rPr>
            <w:rFonts w:hint="eastAsia" w:ascii="仿宋_GB2312" w:hAnsi="仿宋_GB2312" w:eastAsia="仿宋_GB2312" w:cs="仿宋_GB2312"/>
            <w:sz w:val="32"/>
            <w:szCs w:val="32"/>
            <w:lang w:val="en-US" w:eastAsia="zh-CN"/>
          </w:rPr>
          <w:t>综合服务平台</w:t>
        </w:r>
      </w:ins>
      <w:ins w:id="216" w:author="DCE" w:date="2022-06-13T08:57:59Z">
        <w:r>
          <w:rPr>
            <w:rFonts w:hint="eastAsia" w:ascii="仿宋_GB2312" w:hAnsi="仿宋_GB2312" w:eastAsia="仿宋_GB2312" w:cs="仿宋_GB2312"/>
            <w:sz w:val="32"/>
            <w:szCs w:val="32"/>
          </w:rPr>
          <w:t>协议》（</w:t>
        </w:r>
      </w:ins>
      <w:ins w:id="217" w:author="DCE" w:date="2022-06-13T08:57:59Z">
        <w:r>
          <w:rPr>
            <w:rFonts w:hint="eastAsia" w:ascii="仿宋_GB2312" w:hAnsi="仿宋_GB2312" w:eastAsia="仿宋_GB2312" w:cs="仿宋_GB2312"/>
            <w:sz w:val="32"/>
            <w:szCs w:val="32"/>
            <w:lang w:val="en-US" w:eastAsia="zh-CN"/>
          </w:rPr>
          <w:t>2</w:t>
        </w:r>
      </w:ins>
      <w:ins w:id="218" w:author="DCE" w:date="2022-06-13T08:57:59Z">
        <w:r>
          <w:rPr>
            <w:rFonts w:hint="eastAsia" w:ascii="仿宋_GB2312" w:hAnsi="仿宋_GB2312" w:eastAsia="仿宋_GB2312" w:cs="仿宋_GB2312"/>
            <w:sz w:val="32"/>
            <w:szCs w:val="32"/>
          </w:rPr>
          <w:t>份，加盖双方公章）</w:t>
        </w:r>
      </w:ins>
      <w:ins w:id="219" w:author="DCE" w:date="2022-06-13T08:57:59Z">
        <w:r>
          <w:rPr>
            <w:rFonts w:hint="eastAsia" w:ascii="仿宋_GB2312" w:hAnsi="仿宋_GB2312" w:eastAsia="仿宋_GB2312" w:cs="仿宋_GB2312"/>
            <w:sz w:val="32"/>
            <w:szCs w:val="32"/>
            <w:lang w:val="en-US" w:eastAsia="zh-CN"/>
          </w:rPr>
          <w:t>寄</w:t>
        </w:r>
      </w:ins>
      <w:ins w:id="220" w:author="DCE" w:date="2022-06-13T08:57:59Z">
        <w:r>
          <w:rPr>
            <w:rFonts w:hint="eastAsia" w:ascii="仿宋_GB2312" w:hAnsi="仿宋_GB2312" w:eastAsia="仿宋_GB2312" w:cs="仿宋_GB2312"/>
            <w:sz w:val="32"/>
            <w:szCs w:val="32"/>
          </w:rPr>
          <w:t>送给</w:t>
        </w:r>
      </w:ins>
      <w:ins w:id="221" w:author="DCE" w:date="2022-06-13T08:58:13Z">
        <w:r>
          <w:rPr>
            <w:rFonts w:hint="eastAsia" w:ascii="仿宋_GB2312" w:hAnsi="仿宋_GB2312" w:eastAsia="仿宋_GB2312" w:cs="仿宋_GB2312"/>
            <w:sz w:val="32"/>
            <w:szCs w:val="32"/>
            <w:lang w:val="en-US" w:eastAsia="zh-CN"/>
          </w:rPr>
          <w:t>客户</w:t>
        </w:r>
      </w:ins>
      <w:ins w:id="222" w:author="DCE" w:date="2022-06-13T08:57:59Z">
        <w:r>
          <w:rPr>
            <w:rFonts w:hint="eastAsia" w:ascii="仿宋_GB2312" w:hAnsi="仿宋_GB2312" w:eastAsia="仿宋_GB2312" w:cs="仿宋_GB2312"/>
            <w:sz w:val="32"/>
            <w:szCs w:val="32"/>
          </w:rPr>
          <w:t>。</w:t>
        </w:r>
      </w:ins>
      <w:del w:id="223" w:author="DCE" w:date="2022-06-13T08:56:01Z">
        <w:r>
          <w:rPr>
            <w:rFonts w:hint="eastAsia" w:ascii="仿宋_GB2312" w:hAnsi="仿宋_GB2312" w:eastAsia="仿宋_GB2312" w:cs="仿宋_GB2312"/>
            <w:sz w:val="32"/>
            <w:szCs w:val="32"/>
          </w:rPr>
          <w:delText>。</w:delText>
        </w:r>
      </w:del>
    </w:p>
    <w:p>
      <w:pPr>
        <w:ind w:firstLine="640" w:firstLineChars="200"/>
        <w:jc w:val="left"/>
        <w:rPr>
          <w:del w:id="224" w:author="DCE" w:date="2022-06-13T08:57:31Z"/>
          <w:rFonts w:hint="eastAsia" w:ascii="黑体" w:hAnsi="黑体" w:eastAsia="黑体" w:cs="黑体"/>
          <w:sz w:val="32"/>
          <w:szCs w:val="32"/>
        </w:rPr>
      </w:pPr>
      <w:del w:id="225" w:author="DCE" w:date="2022-06-13T08:57:31Z">
        <w:r>
          <w:rPr>
            <w:rFonts w:hint="eastAsia" w:ascii="黑体" w:hAnsi="黑体" w:eastAsia="黑体" w:cs="黑体"/>
            <w:sz w:val="32"/>
            <w:szCs w:val="32"/>
          </w:rPr>
          <w:delText>四、银行账户绑定</w:delText>
        </w:r>
      </w:del>
    </w:p>
    <w:p>
      <w:pPr>
        <w:ind w:firstLine="640" w:firstLineChars="200"/>
        <w:jc w:val="left"/>
        <w:rPr>
          <w:rFonts w:hint="eastAsia"/>
        </w:rPr>
        <w:pPrChange w:id="226" w:author="gaixue" w:date="2022-06-08T09:33:41Z">
          <w:pPr>
            <w:jc w:val="left"/>
          </w:pPr>
        </w:pPrChange>
      </w:pPr>
      <w:r>
        <w:rPr>
          <w:rFonts w:hint="eastAsia" w:ascii="仿宋_GB2312" w:hAnsi="仿宋_GB2312" w:eastAsia="仿宋_GB2312" w:cs="仿宋_GB2312"/>
          <w:sz w:val="32"/>
          <w:szCs w:val="32"/>
        </w:rPr>
        <w:t>客户向交易所综合业务指定存管银行申请并填写《综合服务平台资金账号签约表》（2份）</w:t>
      </w:r>
      <w:bookmarkStart w:id="0" w:name="_GoBack"/>
      <w:bookmarkEnd w:id="0"/>
      <w:r>
        <w:rPr>
          <w:rFonts w:hint="eastAsia" w:ascii="仿宋_GB2312" w:hAnsi="仿宋_GB2312" w:eastAsia="仿宋_GB2312" w:cs="仿宋_GB2312"/>
          <w:sz w:val="32"/>
          <w:szCs w:val="32"/>
        </w:rPr>
        <w:t>，由银行办理后续银行账户和</w:t>
      </w:r>
      <w:r>
        <w:rPr>
          <w:rFonts w:hint="eastAsia" w:ascii="仿宋_GB2312" w:hAnsi="仿宋_GB2312" w:eastAsia="仿宋_GB2312" w:cs="仿宋_GB2312"/>
          <w:sz w:val="32"/>
          <w:szCs w:val="32"/>
          <w:lang w:val="en-US" w:eastAsia="zh-CN"/>
        </w:rPr>
        <w:t>仓单交易账户</w:t>
      </w:r>
      <w:r>
        <w:rPr>
          <w:rFonts w:hint="eastAsia" w:ascii="仿宋_GB2312" w:hAnsi="仿宋_GB2312" w:eastAsia="仿宋_GB2312" w:cs="仿宋_GB2312"/>
          <w:sz w:val="32"/>
          <w:szCs w:val="32"/>
        </w:rPr>
        <w:t>签约工作。</w:t>
      </w:r>
    </w:p>
    <w:p/>
    <w:p>
      <w:pPr>
        <w:jc w:val="center"/>
        <w:rPr>
          <w:rFonts w:hint="eastAsia" w:ascii="仿宋_GB2312" w:eastAsia="仿宋_GB2312"/>
          <w:b/>
          <w:sz w:val="32"/>
          <w:szCs w:val="32"/>
        </w:rPr>
      </w:pPr>
    </w:p>
    <w:p>
      <w:pPr>
        <w:jc w:val="center"/>
        <w:rPr>
          <w:rFonts w:hint="eastAsia" w:ascii="仿宋_GB2312" w:eastAsia="仿宋_GB2312"/>
          <w:b/>
          <w:sz w:val="32"/>
          <w:szCs w:val="32"/>
        </w:rPr>
      </w:pPr>
    </w:p>
    <w:p>
      <w:pPr>
        <w:jc w:val="center"/>
        <w:rPr>
          <w:rFonts w:hint="eastAsia" w:ascii="仿宋_GB2312" w:eastAsia="仿宋_GB2312"/>
          <w:b/>
          <w:sz w:val="32"/>
          <w:szCs w:val="32"/>
        </w:rPr>
      </w:pPr>
    </w:p>
    <w:p>
      <w:pPr>
        <w:jc w:val="center"/>
        <w:rPr>
          <w:rFonts w:hint="eastAsia" w:ascii="仿宋_GB2312" w:eastAsia="仿宋_GB2312"/>
          <w:b/>
          <w:sz w:val="32"/>
          <w:szCs w:val="32"/>
        </w:rPr>
      </w:pPr>
    </w:p>
    <w:p>
      <w:pPr>
        <w:jc w:val="center"/>
        <w:rPr>
          <w:rFonts w:hint="eastAsia" w:ascii="仿宋_GB2312" w:eastAsia="仿宋_GB2312"/>
          <w:b/>
          <w:sz w:val="32"/>
          <w:szCs w:val="32"/>
        </w:rPr>
      </w:pPr>
    </w:p>
    <w:p>
      <w:pPr>
        <w:spacing w:before="14"/>
        <w:ind w:left="140"/>
        <w:rPr>
          <w:rFonts w:ascii="黑体" w:hAnsi="黑体" w:eastAsia="黑体"/>
          <w:b/>
          <w:sz w:val="28"/>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90F1B7"/>
    <w:multiLevelType w:val="singleLevel"/>
    <w:tmpl w:val="E390F1B7"/>
    <w:lvl w:ilvl="0" w:tentative="0">
      <w:start w:val="1"/>
      <w:numFmt w:val="chineseCounting"/>
      <w:suff w:val="nothing"/>
      <w:lvlText w:val="（%1）"/>
      <w:lvlJc w:val="left"/>
      <w:rPr>
        <w:rFonts w:hint="eastAsia"/>
      </w:rPr>
    </w:lvl>
  </w:abstractNum>
  <w:abstractNum w:abstractNumId="1">
    <w:nsid w:val="4099DA0B"/>
    <w:multiLevelType w:val="singleLevel"/>
    <w:tmpl w:val="4099DA0B"/>
    <w:lvl w:ilvl="0" w:tentative="0">
      <w:start w:val="3"/>
      <w:numFmt w:val="chineseCounting"/>
      <w:suff w:val="nothing"/>
      <w:lvlText w:val="%1、"/>
      <w:lvlJc w:val="left"/>
      <w:pPr>
        <w:ind w:left="-220"/>
      </w:pPr>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aixue">
    <w15:presenceInfo w15:providerId="None" w15:userId="gaixue"/>
  </w15:person>
  <w15:person w15:author="DCE">
    <w15:presenceInfo w15:providerId="None" w15:userId="D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AD3"/>
    <w:rsid w:val="00043449"/>
    <w:rsid w:val="000F46AE"/>
    <w:rsid w:val="002571CA"/>
    <w:rsid w:val="002B3A7F"/>
    <w:rsid w:val="002C0E4F"/>
    <w:rsid w:val="00331DAB"/>
    <w:rsid w:val="0038620D"/>
    <w:rsid w:val="004237F6"/>
    <w:rsid w:val="00453882"/>
    <w:rsid w:val="004D60AB"/>
    <w:rsid w:val="004F041D"/>
    <w:rsid w:val="00511FC5"/>
    <w:rsid w:val="005B6918"/>
    <w:rsid w:val="006A1B60"/>
    <w:rsid w:val="006E43EF"/>
    <w:rsid w:val="00717B03"/>
    <w:rsid w:val="007379CE"/>
    <w:rsid w:val="00837AE5"/>
    <w:rsid w:val="00887C07"/>
    <w:rsid w:val="008B5FB2"/>
    <w:rsid w:val="008F2B6C"/>
    <w:rsid w:val="00940AAE"/>
    <w:rsid w:val="009D444F"/>
    <w:rsid w:val="00A03F8B"/>
    <w:rsid w:val="00A12587"/>
    <w:rsid w:val="00A65ACA"/>
    <w:rsid w:val="00A90D07"/>
    <w:rsid w:val="00B93E10"/>
    <w:rsid w:val="00BE010C"/>
    <w:rsid w:val="00C9254D"/>
    <w:rsid w:val="00D72187"/>
    <w:rsid w:val="00D94002"/>
    <w:rsid w:val="00E21AD3"/>
    <w:rsid w:val="00F51A67"/>
    <w:rsid w:val="00F65938"/>
    <w:rsid w:val="01A8048B"/>
    <w:rsid w:val="1ADF1DE2"/>
    <w:rsid w:val="23B25408"/>
    <w:rsid w:val="249816E6"/>
    <w:rsid w:val="29F52C2A"/>
    <w:rsid w:val="2C3B2A69"/>
    <w:rsid w:val="2E4B22D9"/>
    <w:rsid w:val="424D77C0"/>
    <w:rsid w:val="45177AAF"/>
    <w:rsid w:val="48BB0765"/>
    <w:rsid w:val="4A673708"/>
    <w:rsid w:val="5E715641"/>
    <w:rsid w:val="68FA7E52"/>
    <w:rsid w:val="69511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1"/>
    <w:pPr>
      <w:autoSpaceDE w:val="0"/>
      <w:autoSpaceDN w:val="0"/>
      <w:jc w:val="left"/>
    </w:pPr>
    <w:rPr>
      <w:rFonts w:ascii="宋体" w:hAnsi="宋体" w:eastAsia="宋体" w:cs="宋体"/>
      <w:kern w:val="0"/>
      <w:sz w:val="24"/>
      <w:szCs w:val="24"/>
      <w:lang w:eastAsia="en-US"/>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table" w:customStyle="1" w:styleId="11">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paragraph" w:customStyle="1" w:styleId="12">
    <w:name w:val="Table Paragraph"/>
    <w:basedOn w:val="1"/>
    <w:qFormat/>
    <w:uiPriority w:val="1"/>
    <w:pPr>
      <w:autoSpaceDE w:val="0"/>
      <w:autoSpaceDN w:val="0"/>
      <w:jc w:val="left"/>
    </w:pPr>
    <w:rPr>
      <w:rFonts w:ascii="宋体" w:hAnsi="宋体" w:eastAsia="宋体" w:cs="宋体"/>
      <w:kern w:val="0"/>
      <w:sz w:val="22"/>
      <w:lang w:eastAsia="en-US"/>
    </w:rPr>
  </w:style>
  <w:style w:type="character" w:customStyle="1" w:styleId="13">
    <w:name w:val="正文文本 Char"/>
    <w:basedOn w:val="7"/>
    <w:link w:val="2"/>
    <w:qFormat/>
    <w:uiPriority w:val="1"/>
    <w:rPr>
      <w:rFonts w:ascii="宋体" w:hAnsi="宋体" w:eastAsia="宋体" w:cs="宋体"/>
      <w:kern w:val="0"/>
      <w:sz w:val="24"/>
      <w:szCs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C9C734-B8EA-43D2-8D54-73439178D9B1}">
  <ds:schemaRefs/>
</ds:datastoreItem>
</file>

<file path=customXml/itemProps3.xml><?xml version="1.0" encoding="utf-8"?>
<ds:datastoreItem xmlns:ds="http://schemas.openxmlformats.org/officeDocument/2006/customXml" ds:itemID="{B1977F7D-205B-4081-913C-38D41E755F92}">
  <ds:schemaRefs/>
</ds:datastoreItem>
</file>

<file path=customXml/itemProps4.xml><?xml version="1.0" encoding="utf-8"?>
<ds:datastoreItem xmlns:ds="http://schemas.openxmlformats.org/officeDocument/2006/customXml" ds:itemID="{4119537A-5F1A-477F-886B-28378482B311}">
  <ds:schemaRefs/>
</ds:datastoreItem>
</file>

<file path=customXml/itemProps5.xml><?xml version="1.0" encoding="utf-8"?>
<ds:datastoreItem xmlns:ds="http://schemas.openxmlformats.org/officeDocument/2006/customXml" ds:itemID="{C3C56390-FCAA-44BA-9043-42BB7F2998D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487</Words>
  <Characters>2776</Characters>
  <Lines>23</Lines>
  <Paragraphs>6</Paragraphs>
  <TotalTime>1</TotalTime>
  <ScaleCrop>false</ScaleCrop>
  <LinksUpToDate>false</LinksUpToDate>
  <CharactersWithSpaces>3257</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2020-03-04T02:12:00Z</dcterms:created>
  <dc:creator>lenovo</dc:creator>
  <cp:lastModifiedBy>DCE</cp:lastModifiedBy>
  <dcterms:modified xsi:type="dcterms:W3CDTF">2022-06-13T00:58:19Z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ContentTypeId">
    <vt:lpwstr>0x0101006291D483089A7845B55286B135BF7B00</vt:lpwstr>
  </property>
</Properties>
</file>